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302A" w14:textId="77777777" w:rsidR="007A0EF8" w:rsidRPr="00F5447E" w:rsidRDefault="007A0EF8" w:rsidP="007A0EF8">
      <w:pPr>
        <w:pStyle w:val="FR1"/>
        <w:spacing w:before="0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F5447E">
        <w:rPr>
          <w:rFonts w:ascii="Times New Roman" w:hAnsi="Times New Roman"/>
          <w:b/>
          <w:sz w:val="21"/>
          <w:szCs w:val="21"/>
        </w:rPr>
        <w:t>Договор на техническое обслуживание</w:t>
      </w:r>
    </w:p>
    <w:p w14:paraId="667394A5" w14:textId="77777777" w:rsidR="007A0EF8" w:rsidRDefault="007A0EF8" w:rsidP="007A0EF8">
      <w:pPr>
        <w:pStyle w:val="FR1"/>
        <w:spacing w:before="0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F5447E">
        <w:rPr>
          <w:rFonts w:ascii="Times New Roman" w:hAnsi="Times New Roman"/>
          <w:b/>
          <w:sz w:val="21"/>
          <w:szCs w:val="21"/>
        </w:rPr>
        <w:t xml:space="preserve"> и ремонт оборудования </w:t>
      </w:r>
      <w:r w:rsidR="00E25744" w:rsidRPr="00F5447E">
        <w:rPr>
          <w:rFonts w:ascii="Times New Roman" w:hAnsi="Times New Roman"/>
          <w:b/>
          <w:sz w:val="21"/>
          <w:szCs w:val="21"/>
        </w:rPr>
        <w:t>№</w:t>
      </w:r>
      <w:r w:rsidR="00823403" w:rsidRPr="00F5447E">
        <w:rPr>
          <w:rFonts w:ascii="Times New Roman" w:hAnsi="Times New Roman"/>
          <w:b/>
          <w:sz w:val="21"/>
          <w:szCs w:val="21"/>
        </w:rPr>
        <w:t xml:space="preserve"> </w:t>
      </w:r>
      <w:r w:rsidR="00E00BDA" w:rsidRPr="00F5447E">
        <w:rPr>
          <w:rFonts w:ascii="Times New Roman" w:hAnsi="Times New Roman"/>
          <w:b/>
          <w:sz w:val="21"/>
          <w:szCs w:val="21"/>
        </w:rPr>
        <w:t>________</w:t>
      </w:r>
    </w:p>
    <w:p w14:paraId="7B1A7287" w14:textId="77777777" w:rsidR="00F5447E" w:rsidRPr="00F5447E" w:rsidRDefault="00F5447E" w:rsidP="007A0EF8">
      <w:pPr>
        <w:pStyle w:val="FR1"/>
        <w:spacing w:before="0"/>
        <w:ind w:left="0"/>
        <w:jc w:val="center"/>
        <w:rPr>
          <w:rFonts w:ascii="Times New Roman" w:hAnsi="Times New Roman"/>
          <w:b/>
          <w:sz w:val="21"/>
          <w:szCs w:val="21"/>
        </w:rPr>
      </w:pPr>
    </w:p>
    <w:p w14:paraId="40A89729" w14:textId="77777777" w:rsidR="007A0EF8" w:rsidRDefault="007A0EF8" w:rsidP="007A0EF8">
      <w:pPr>
        <w:rPr>
          <w:sz w:val="21"/>
          <w:szCs w:val="21"/>
        </w:rPr>
      </w:pPr>
      <w:r w:rsidRPr="00F5447E">
        <w:rPr>
          <w:sz w:val="21"/>
          <w:szCs w:val="21"/>
        </w:rPr>
        <w:t xml:space="preserve">г. </w:t>
      </w:r>
      <w:r w:rsidR="00D55063">
        <w:rPr>
          <w:sz w:val="21"/>
          <w:szCs w:val="21"/>
        </w:rPr>
        <w:t>Алматы</w:t>
      </w:r>
      <w:r w:rsidRPr="00F5447E">
        <w:rPr>
          <w:sz w:val="21"/>
          <w:szCs w:val="21"/>
        </w:rPr>
        <w:tab/>
      </w:r>
      <w:r w:rsidRPr="00F5447E">
        <w:rPr>
          <w:sz w:val="21"/>
          <w:szCs w:val="21"/>
        </w:rPr>
        <w:tab/>
      </w:r>
      <w:r w:rsidRPr="00F5447E">
        <w:rPr>
          <w:sz w:val="21"/>
          <w:szCs w:val="21"/>
        </w:rPr>
        <w:tab/>
      </w:r>
      <w:r w:rsidRPr="00F5447E">
        <w:rPr>
          <w:sz w:val="21"/>
          <w:szCs w:val="21"/>
        </w:rPr>
        <w:tab/>
      </w:r>
      <w:r w:rsidRPr="00F5447E">
        <w:rPr>
          <w:sz w:val="21"/>
          <w:szCs w:val="21"/>
        </w:rPr>
        <w:tab/>
      </w:r>
      <w:r w:rsidRPr="00F5447E">
        <w:rPr>
          <w:sz w:val="21"/>
          <w:szCs w:val="21"/>
        </w:rPr>
        <w:tab/>
        <w:t xml:space="preserve">                             </w:t>
      </w:r>
      <w:r w:rsidR="00EC1770" w:rsidRPr="00F5447E">
        <w:rPr>
          <w:sz w:val="21"/>
          <w:szCs w:val="21"/>
        </w:rPr>
        <w:t xml:space="preserve">    </w:t>
      </w:r>
      <w:r w:rsidRPr="00F5447E">
        <w:rPr>
          <w:sz w:val="21"/>
          <w:szCs w:val="21"/>
        </w:rPr>
        <w:t xml:space="preserve"> </w:t>
      </w:r>
      <w:proofErr w:type="gramStart"/>
      <w:r w:rsidR="00E25744" w:rsidRPr="00F5447E">
        <w:rPr>
          <w:sz w:val="21"/>
          <w:szCs w:val="21"/>
        </w:rPr>
        <w:t xml:space="preserve">   «</w:t>
      </w:r>
      <w:proofErr w:type="gramEnd"/>
      <w:r w:rsidR="00E00BDA" w:rsidRPr="00F5447E">
        <w:rPr>
          <w:sz w:val="21"/>
          <w:szCs w:val="21"/>
        </w:rPr>
        <w:t>____</w:t>
      </w:r>
      <w:r w:rsidRPr="00F5447E">
        <w:rPr>
          <w:sz w:val="21"/>
          <w:szCs w:val="21"/>
        </w:rPr>
        <w:t xml:space="preserve">» </w:t>
      </w:r>
      <w:r w:rsidR="00E00BDA" w:rsidRPr="00F5447E">
        <w:rPr>
          <w:sz w:val="21"/>
          <w:szCs w:val="21"/>
        </w:rPr>
        <w:t>____________</w:t>
      </w:r>
      <w:r w:rsidRPr="00F5447E">
        <w:rPr>
          <w:sz w:val="21"/>
          <w:szCs w:val="21"/>
        </w:rPr>
        <w:t>20</w:t>
      </w:r>
      <w:r w:rsidR="003B0337" w:rsidRPr="00F5447E">
        <w:rPr>
          <w:sz w:val="21"/>
          <w:szCs w:val="21"/>
        </w:rPr>
        <w:t>1</w:t>
      </w:r>
      <w:r w:rsidR="00333447">
        <w:rPr>
          <w:sz w:val="21"/>
          <w:szCs w:val="21"/>
        </w:rPr>
        <w:t>8</w:t>
      </w:r>
      <w:r w:rsidR="00F5077C" w:rsidRPr="00F5447E">
        <w:rPr>
          <w:sz w:val="21"/>
          <w:szCs w:val="21"/>
        </w:rPr>
        <w:t xml:space="preserve"> </w:t>
      </w:r>
      <w:r w:rsidRPr="00F5447E">
        <w:rPr>
          <w:sz w:val="21"/>
          <w:szCs w:val="21"/>
        </w:rPr>
        <w:t xml:space="preserve"> г.</w:t>
      </w:r>
    </w:p>
    <w:p w14:paraId="1EBBCBF3" w14:textId="77777777" w:rsidR="00F5447E" w:rsidRPr="00F5447E" w:rsidRDefault="00F5447E" w:rsidP="007A0EF8">
      <w:pPr>
        <w:rPr>
          <w:sz w:val="21"/>
          <w:szCs w:val="21"/>
        </w:rPr>
      </w:pPr>
    </w:p>
    <w:p w14:paraId="258BEAC4" w14:textId="77777777" w:rsidR="007A0EF8" w:rsidRPr="00F5447E" w:rsidRDefault="00277A41" w:rsidP="007A0EF8">
      <w:pPr>
        <w:jc w:val="both"/>
        <w:rPr>
          <w:sz w:val="21"/>
          <w:szCs w:val="21"/>
        </w:rPr>
      </w:pPr>
      <w:r>
        <w:rPr>
          <w:sz w:val="21"/>
          <w:szCs w:val="21"/>
        </w:rPr>
        <w:t>ИП «</w:t>
      </w:r>
      <w:r>
        <w:rPr>
          <w:sz w:val="21"/>
          <w:szCs w:val="21"/>
          <w:lang w:val="en-US"/>
        </w:rPr>
        <w:t>INTELLPACK</w:t>
      </w:r>
      <w:r>
        <w:rPr>
          <w:sz w:val="21"/>
          <w:szCs w:val="21"/>
        </w:rPr>
        <w:t>»</w:t>
      </w:r>
      <w:r w:rsidR="007A0EF8" w:rsidRPr="00F5447E">
        <w:rPr>
          <w:sz w:val="21"/>
          <w:szCs w:val="21"/>
        </w:rPr>
        <w:t xml:space="preserve">,  именуемое в дальнейшем "Исполнитель", в лице </w:t>
      </w:r>
      <w:del w:id="0" w:author="Юрист" w:date="2018-05-16T12:52:00Z">
        <w:r w:rsidR="007A0EF8" w:rsidRPr="00F5447E" w:rsidDel="005D5648">
          <w:rPr>
            <w:sz w:val="21"/>
            <w:szCs w:val="21"/>
          </w:rPr>
          <w:delText>директора</w:delText>
        </w:r>
        <w:r w:rsidDel="005D5648">
          <w:rPr>
            <w:sz w:val="21"/>
            <w:szCs w:val="21"/>
          </w:rPr>
          <w:delText xml:space="preserve"> </w:delText>
        </w:r>
      </w:del>
      <w:ins w:id="1" w:author="Юрист" w:date="2018-05-16T12:52:00Z">
        <w:r w:rsidR="005D5648">
          <w:rPr>
            <w:sz w:val="21"/>
            <w:szCs w:val="21"/>
          </w:rPr>
          <w:t>Индивидуального предпринимателя</w:t>
        </w:r>
        <w:r w:rsidR="005D5648">
          <w:rPr>
            <w:sz w:val="21"/>
            <w:szCs w:val="21"/>
          </w:rPr>
          <w:t xml:space="preserve"> </w:t>
        </w:r>
      </w:ins>
      <w:r>
        <w:rPr>
          <w:sz w:val="21"/>
          <w:szCs w:val="21"/>
        </w:rPr>
        <w:t>Емельянова Е.В.</w:t>
      </w:r>
      <w:r w:rsidR="007A0EF8" w:rsidRPr="00F5447E">
        <w:rPr>
          <w:sz w:val="21"/>
          <w:szCs w:val="21"/>
        </w:rPr>
        <w:t xml:space="preserve">, действующего на основании </w:t>
      </w:r>
      <w:r w:rsidRPr="00167A28">
        <w:t>Свидетельства о государственной регистрации ИП серия 6004 № 0005823</w:t>
      </w:r>
      <w:r w:rsidR="007A0EF8" w:rsidRPr="00F5447E">
        <w:rPr>
          <w:sz w:val="21"/>
          <w:szCs w:val="21"/>
        </w:rPr>
        <w:t>, с одной стороны, и</w:t>
      </w:r>
      <w:r w:rsidR="00B07AB2" w:rsidRPr="00F5447E">
        <w:rPr>
          <w:sz w:val="21"/>
          <w:szCs w:val="21"/>
        </w:rPr>
        <w:t xml:space="preserve"> </w:t>
      </w:r>
      <w:r w:rsidR="00E00BDA" w:rsidRPr="00F5447E">
        <w:rPr>
          <w:sz w:val="21"/>
          <w:szCs w:val="21"/>
        </w:rPr>
        <w:t>______________________________________</w:t>
      </w:r>
      <w:r w:rsidR="007A0EF8" w:rsidRPr="00F5447E">
        <w:rPr>
          <w:sz w:val="21"/>
          <w:szCs w:val="21"/>
        </w:rPr>
        <w:t>, именуемое в дальнейшем "Заказчик", в лице</w:t>
      </w:r>
      <w:r w:rsidR="00AD3AC9" w:rsidRPr="00F5447E">
        <w:rPr>
          <w:sz w:val="21"/>
          <w:szCs w:val="21"/>
        </w:rPr>
        <w:t xml:space="preserve"> </w:t>
      </w:r>
      <w:r w:rsidR="00E00BDA" w:rsidRPr="00F5447E">
        <w:rPr>
          <w:sz w:val="21"/>
          <w:szCs w:val="21"/>
        </w:rPr>
        <w:t>______________________________________________</w:t>
      </w:r>
      <w:r w:rsidR="007A0EF8" w:rsidRPr="00F5447E">
        <w:rPr>
          <w:sz w:val="21"/>
          <w:szCs w:val="21"/>
        </w:rPr>
        <w:t>, действующего на основании</w:t>
      </w:r>
      <w:r w:rsidR="006E55C1" w:rsidRPr="00F5447E">
        <w:rPr>
          <w:sz w:val="21"/>
          <w:szCs w:val="21"/>
        </w:rPr>
        <w:t xml:space="preserve"> </w:t>
      </w:r>
      <w:r w:rsidR="00E00BDA" w:rsidRPr="00F5447E">
        <w:rPr>
          <w:sz w:val="21"/>
          <w:szCs w:val="21"/>
        </w:rPr>
        <w:t>________________________</w:t>
      </w:r>
      <w:r w:rsidR="007A0EF8" w:rsidRPr="00F5447E">
        <w:rPr>
          <w:sz w:val="21"/>
          <w:szCs w:val="21"/>
        </w:rPr>
        <w:t>, с другой стороны, вместе именуемые «Стороны», заключили настоящий Договор о нижеследующем:</w:t>
      </w:r>
    </w:p>
    <w:p w14:paraId="03BA319B" w14:textId="77777777" w:rsidR="007A0EF8" w:rsidRPr="00F5447E" w:rsidRDefault="007A0EF8" w:rsidP="007A0EF8">
      <w:pPr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F5447E">
        <w:rPr>
          <w:b/>
          <w:sz w:val="21"/>
          <w:szCs w:val="21"/>
        </w:rPr>
        <w:t>ПРЕДМЕТ ДОГОВОРА</w:t>
      </w:r>
    </w:p>
    <w:p w14:paraId="190DB6F7" w14:textId="77777777" w:rsidR="007A0EF8" w:rsidRPr="00F5447E" w:rsidRDefault="007A0EF8" w:rsidP="007A0EF8">
      <w:pPr>
        <w:numPr>
          <w:ilvl w:val="1"/>
          <w:numId w:val="2"/>
        </w:numPr>
        <w:tabs>
          <w:tab w:val="clear" w:pos="450"/>
          <w:tab w:val="left" w:pos="0"/>
          <w:tab w:val="left" w:pos="180"/>
          <w:tab w:val="left" w:pos="360"/>
        </w:tabs>
        <w:ind w:left="0" w:firstLine="0"/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Предметом договора является проведение Исполнителем на основании заявок Заказчика и за его счет технического сервиса  погрузчиков, узлов, агрегатов и механизмов Оборудования. </w:t>
      </w:r>
    </w:p>
    <w:p w14:paraId="3E30E94A" w14:textId="77777777" w:rsidR="007A0EF8" w:rsidRPr="00F5447E" w:rsidRDefault="007A0EF8" w:rsidP="007A0EF8">
      <w:pPr>
        <w:tabs>
          <w:tab w:val="left" w:pos="0"/>
        </w:tabs>
        <w:jc w:val="both"/>
        <w:rPr>
          <w:sz w:val="21"/>
          <w:szCs w:val="21"/>
        </w:rPr>
      </w:pPr>
      <w:r w:rsidRPr="00F5447E">
        <w:rPr>
          <w:sz w:val="21"/>
          <w:szCs w:val="21"/>
        </w:rPr>
        <w:t>1.2. «Технический сервис (</w:t>
      </w:r>
      <w:proofErr w:type="spellStart"/>
      <w:r w:rsidRPr="00F5447E">
        <w:rPr>
          <w:sz w:val="21"/>
          <w:szCs w:val="21"/>
        </w:rPr>
        <w:t>техсервис</w:t>
      </w:r>
      <w:proofErr w:type="spellEnd"/>
      <w:r w:rsidRPr="00F5447E">
        <w:rPr>
          <w:sz w:val="21"/>
          <w:szCs w:val="21"/>
        </w:rPr>
        <w:t>)» - работы (услуги) по пров</w:t>
      </w:r>
      <w:bookmarkStart w:id="2" w:name="_GoBack"/>
      <w:bookmarkEnd w:id="2"/>
      <w:r w:rsidRPr="00F5447E">
        <w:rPr>
          <w:sz w:val="21"/>
          <w:szCs w:val="21"/>
        </w:rPr>
        <w:t>едению технического обслуживания           (ТО) либо ремонту техники, выполняемые (оказываемые) Исполнителем за счет Заказчика в соответствии с требованиями эксплуатационной документации.</w:t>
      </w:r>
      <w:r w:rsidRPr="00F5447E">
        <w:rPr>
          <w:bCs/>
          <w:sz w:val="21"/>
          <w:szCs w:val="21"/>
        </w:rPr>
        <w:t xml:space="preserve"> </w:t>
      </w:r>
    </w:p>
    <w:p w14:paraId="75728143" w14:textId="77777777" w:rsidR="007A0EF8" w:rsidRPr="00F5447E" w:rsidRDefault="007A0EF8" w:rsidP="007A0EF8">
      <w:pPr>
        <w:ind w:left="568"/>
        <w:jc w:val="center"/>
        <w:rPr>
          <w:b/>
          <w:bCs/>
          <w:snapToGrid w:val="0"/>
          <w:sz w:val="21"/>
          <w:szCs w:val="21"/>
        </w:rPr>
      </w:pPr>
      <w:r w:rsidRPr="00F5447E">
        <w:rPr>
          <w:b/>
          <w:sz w:val="21"/>
          <w:szCs w:val="21"/>
        </w:rPr>
        <w:t xml:space="preserve">2. </w:t>
      </w:r>
      <w:r w:rsidRPr="00F5447E">
        <w:rPr>
          <w:b/>
          <w:bCs/>
          <w:snapToGrid w:val="0"/>
          <w:sz w:val="21"/>
          <w:szCs w:val="21"/>
        </w:rPr>
        <w:t xml:space="preserve">ПОРЯДОК ПРОВЕДЕНИЯ ТЕХНИЧЕСКОГО СЕРВИСА </w:t>
      </w:r>
    </w:p>
    <w:p w14:paraId="44D5EF2F" w14:textId="77777777" w:rsidR="007A0EF8" w:rsidRPr="00F5447E" w:rsidRDefault="007A0EF8" w:rsidP="007A0EF8">
      <w:pPr>
        <w:numPr>
          <w:ilvl w:val="1"/>
          <w:numId w:val="3"/>
        </w:numPr>
        <w:tabs>
          <w:tab w:val="num" w:pos="0"/>
          <w:tab w:val="left" w:pos="360"/>
        </w:tabs>
        <w:ind w:left="0" w:firstLine="0"/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Исполнитель самостоятельно определяет способы выполнения </w:t>
      </w:r>
      <w:proofErr w:type="spellStart"/>
      <w:r w:rsidRPr="00F5447E">
        <w:rPr>
          <w:sz w:val="21"/>
          <w:szCs w:val="21"/>
        </w:rPr>
        <w:t>техсервиса</w:t>
      </w:r>
      <w:proofErr w:type="spellEnd"/>
      <w:r w:rsidRPr="00F5447E">
        <w:rPr>
          <w:sz w:val="21"/>
          <w:szCs w:val="21"/>
        </w:rPr>
        <w:t>.</w:t>
      </w:r>
    </w:p>
    <w:p w14:paraId="5E45C40D" w14:textId="77777777" w:rsidR="007A0EF8" w:rsidRPr="00F5447E" w:rsidRDefault="007A0EF8" w:rsidP="007A0EF8">
      <w:pPr>
        <w:numPr>
          <w:ilvl w:val="1"/>
          <w:numId w:val="3"/>
        </w:numPr>
        <w:tabs>
          <w:tab w:val="num" w:pos="0"/>
          <w:tab w:val="left" w:pos="360"/>
        </w:tabs>
        <w:ind w:left="0" w:firstLine="0"/>
        <w:jc w:val="both"/>
        <w:rPr>
          <w:sz w:val="21"/>
          <w:szCs w:val="21"/>
        </w:rPr>
      </w:pPr>
      <w:r w:rsidRPr="00F5447E">
        <w:rPr>
          <w:sz w:val="21"/>
          <w:szCs w:val="21"/>
        </w:rPr>
        <w:t>После получения по факсимильной связи</w:t>
      </w:r>
      <w:ins w:id="3" w:author="Юрист" w:date="2018-05-16T12:53:00Z">
        <w:r w:rsidR="005D5648">
          <w:rPr>
            <w:sz w:val="21"/>
            <w:szCs w:val="21"/>
          </w:rPr>
          <w:t xml:space="preserve"> либо по электронной почте</w:t>
        </w:r>
      </w:ins>
      <w:r w:rsidRPr="00F5447E">
        <w:rPr>
          <w:sz w:val="21"/>
          <w:szCs w:val="21"/>
        </w:rPr>
        <w:t xml:space="preserve"> заявки Заказчика, Исполнитель в течение 2 (двух) рабочих дней обязуется сделать заключение (устно по телефону) о времени и месте проведения </w:t>
      </w:r>
      <w:proofErr w:type="spellStart"/>
      <w:r w:rsidRPr="00F5447E">
        <w:rPr>
          <w:sz w:val="21"/>
          <w:szCs w:val="21"/>
        </w:rPr>
        <w:t>техсервиса</w:t>
      </w:r>
      <w:proofErr w:type="spellEnd"/>
      <w:r w:rsidRPr="00F5447E">
        <w:rPr>
          <w:sz w:val="21"/>
          <w:szCs w:val="21"/>
        </w:rPr>
        <w:t>.</w:t>
      </w:r>
      <w:r w:rsidR="00F92AD7" w:rsidRPr="00F5447E">
        <w:rPr>
          <w:sz w:val="21"/>
          <w:szCs w:val="21"/>
        </w:rPr>
        <w:t xml:space="preserve"> </w:t>
      </w:r>
    </w:p>
    <w:p w14:paraId="357F08BB" w14:textId="77777777" w:rsidR="007A0EF8" w:rsidRPr="00F5447E" w:rsidRDefault="008C320D" w:rsidP="007A0EF8">
      <w:pPr>
        <w:numPr>
          <w:ilvl w:val="1"/>
          <w:numId w:val="3"/>
        </w:numPr>
        <w:tabs>
          <w:tab w:val="num" w:pos="0"/>
          <w:tab w:val="left" w:pos="360"/>
        </w:tabs>
        <w:ind w:left="0" w:firstLine="0"/>
        <w:jc w:val="both"/>
        <w:rPr>
          <w:sz w:val="21"/>
          <w:szCs w:val="21"/>
        </w:rPr>
      </w:pPr>
      <w:r w:rsidRPr="00F5447E">
        <w:rPr>
          <w:sz w:val="21"/>
          <w:szCs w:val="21"/>
          <w:u w:val="single"/>
        </w:rPr>
        <w:t xml:space="preserve">При проведении </w:t>
      </w:r>
      <w:proofErr w:type="spellStart"/>
      <w:r w:rsidRPr="00F5447E">
        <w:rPr>
          <w:sz w:val="21"/>
          <w:szCs w:val="21"/>
          <w:u w:val="single"/>
        </w:rPr>
        <w:t>техсервиса</w:t>
      </w:r>
      <w:proofErr w:type="spellEnd"/>
      <w:r w:rsidRPr="00F5447E">
        <w:rPr>
          <w:sz w:val="21"/>
          <w:szCs w:val="21"/>
          <w:u w:val="single"/>
        </w:rPr>
        <w:t xml:space="preserve"> на территории Заказчика</w:t>
      </w:r>
      <w:r w:rsidR="00F92AD7" w:rsidRPr="00F5447E">
        <w:rPr>
          <w:sz w:val="21"/>
          <w:szCs w:val="21"/>
        </w:rPr>
        <w:t xml:space="preserve"> Исполнитель выставляет предварительную смету, в которой указывается ориентировочная стоимость работ, перечень необходимых запасных частей (материалов)</w:t>
      </w:r>
      <w:r w:rsidR="00823403" w:rsidRPr="00F5447E">
        <w:rPr>
          <w:sz w:val="21"/>
          <w:szCs w:val="21"/>
        </w:rPr>
        <w:t>,</w:t>
      </w:r>
      <w:r w:rsidR="008271D7" w:rsidRPr="00F5447E">
        <w:rPr>
          <w:sz w:val="21"/>
          <w:szCs w:val="21"/>
        </w:rPr>
        <w:t xml:space="preserve"> </w:t>
      </w:r>
      <w:r w:rsidR="00F92AD7" w:rsidRPr="00F5447E">
        <w:rPr>
          <w:sz w:val="21"/>
          <w:szCs w:val="21"/>
        </w:rPr>
        <w:t xml:space="preserve"> их стоимость</w:t>
      </w:r>
      <w:r w:rsidR="00B5390F" w:rsidRPr="00F5447E">
        <w:rPr>
          <w:sz w:val="21"/>
          <w:szCs w:val="21"/>
        </w:rPr>
        <w:t>.</w:t>
      </w:r>
      <w:r w:rsidR="008302CE" w:rsidRPr="00F5447E">
        <w:rPr>
          <w:sz w:val="21"/>
          <w:szCs w:val="21"/>
        </w:rPr>
        <w:t xml:space="preserve"> </w:t>
      </w:r>
    </w:p>
    <w:p w14:paraId="657EB7E3" w14:textId="77777777" w:rsidR="000E6138" w:rsidRPr="00F5447E" w:rsidRDefault="008C320D">
      <w:pPr>
        <w:tabs>
          <w:tab w:val="num" w:pos="720"/>
        </w:tabs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2.3.1. </w:t>
      </w:r>
      <w:r w:rsidR="005920C8" w:rsidRPr="00F5447E">
        <w:rPr>
          <w:sz w:val="21"/>
          <w:szCs w:val="21"/>
        </w:rPr>
        <w:t>В течение 3</w:t>
      </w:r>
      <w:r w:rsidR="000330CB" w:rsidRPr="00F5447E">
        <w:rPr>
          <w:sz w:val="21"/>
          <w:szCs w:val="21"/>
        </w:rPr>
        <w:t xml:space="preserve"> (трех)</w:t>
      </w:r>
      <w:r w:rsidR="005920C8" w:rsidRPr="00F5447E">
        <w:rPr>
          <w:sz w:val="21"/>
          <w:szCs w:val="21"/>
        </w:rPr>
        <w:t xml:space="preserve"> рабочих дней с даты выставления Исполнителем предварительной сметы Заказчик обязан подписать и направить ее Исполнителю, а также произвести предоплату в </w:t>
      </w:r>
      <w:r w:rsidR="00823403" w:rsidRPr="00F5447E">
        <w:rPr>
          <w:sz w:val="21"/>
          <w:szCs w:val="21"/>
        </w:rPr>
        <w:t xml:space="preserve">полном </w:t>
      </w:r>
      <w:r w:rsidR="005920C8" w:rsidRPr="00F5447E">
        <w:rPr>
          <w:sz w:val="21"/>
          <w:szCs w:val="21"/>
        </w:rPr>
        <w:t>объеме.</w:t>
      </w:r>
    </w:p>
    <w:p w14:paraId="49616405" w14:textId="77777777" w:rsidR="000E6138" w:rsidRPr="00F5447E" w:rsidRDefault="005920C8">
      <w:pPr>
        <w:tabs>
          <w:tab w:val="num" w:pos="720"/>
        </w:tabs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2.3.2. </w:t>
      </w:r>
      <w:r w:rsidR="00672650" w:rsidRPr="00F5447E">
        <w:rPr>
          <w:sz w:val="21"/>
          <w:szCs w:val="21"/>
        </w:rPr>
        <w:t xml:space="preserve">Исполнитель направляет специалистов для проведения работ по </w:t>
      </w:r>
      <w:proofErr w:type="spellStart"/>
      <w:r w:rsidR="00672650" w:rsidRPr="00F5447E">
        <w:rPr>
          <w:sz w:val="21"/>
          <w:szCs w:val="21"/>
        </w:rPr>
        <w:t>техсервису</w:t>
      </w:r>
      <w:proofErr w:type="spellEnd"/>
      <w:r w:rsidR="00672650" w:rsidRPr="00F5447E">
        <w:rPr>
          <w:sz w:val="21"/>
          <w:szCs w:val="21"/>
        </w:rPr>
        <w:t xml:space="preserve"> на территории Заказчика в течение 3 (трёх) рабочих дней с момента поступления предоплаты</w:t>
      </w:r>
      <w:r w:rsidR="008302CE" w:rsidRPr="00F5447E">
        <w:rPr>
          <w:sz w:val="21"/>
          <w:szCs w:val="21"/>
        </w:rPr>
        <w:t xml:space="preserve"> </w:t>
      </w:r>
      <w:r w:rsidRPr="00F5447E">
        <w:rPr>
          <w:sz w:val="21"/>
          <w:szCs w:val="21"/>
        </w:rPr>
        <w:t xml:space="preserve">от Заказчика в соответствии с п. 2.3.1 настоящего договора </w:t>
      </w:r>
      <w:r w:rsidR="00672650" w:rsidRPr="00F5447E">
        <w:rPr>
          <w:sz w:val="21"/>
          <w:szCs w:val="21"/>
        </w:rPr>
        <w:t xml:space="preserve">  </w:t>
      </w:r>
    </w:p>
    <w:p w14:paraId="3846E484" w14:textId="77777777" w:rsidR="008C320D" w:rsidRPr="00F5447E" w:rsidRDefault="008302CE" w:rsidP="008C320D">
      <w:pPr>
        <w:jc w:val="both"/>
        <w:rPr>
          <w:sz w:val="21"/>
          <w:szCs w:val="21"/>
        </w:rPr>
      </w:pPr>
      <w:r w:rsidRPr="00F5447E">
        <w:rPr>
          <w:bCs/>
          <w:sz w:val="21"/>
          <w:szCs w:val="21"/>
        </w:rPr>
        <w:t xml:space="preserve">2.4. </w:t>
      </w:r>
      <w:r w:rsidR="008C320D" w:rsidRPr="00F5447E">
        <w:rPr>
          <w:bCs/>
          <w:sz w:val="21"/>
          <w:szCs w:val="21"/>
          <w:u w:val="single"/>
        </w:rPr>
        <w:t xml:space="preserve">В случае проведения </w:t>
      </w:r>
      <w:proofErr w:type="spellStart"/>
      <w:r w:rsidR="008C320D" w:rsidRPr="00F5447E">
        <w:rPr>
          <w:bCs/>
          <w:sz w:val="21"/>
          <w:szCs w:val="21"/>
          <w:u w:val="single"/>
        </w:rPr>
        <w:t>техсервиса</w:t>
      </w:r>
      <w:proofErr w:type="spellEnd"/>
      <w:r w:rsidR="008C320D" w:rsidRPr="00F5447E">
        <w:rPr>
          <w:bCs/>
          <w:sz w:val="21"/>
          <w:szCs w:val="21"/>
          <w:u w:val="single"/>
        </w:rPr>
        <w:t xml:space="preserve"> на территории Исполнителя</w:t>
      </w:r>
      <w:r w:rsidR="00672650" w:rsidRPr="00F5447E">
        <w:rPr>
          <w:bCs/>
          <w:sz w:val="21"/>
          <w:szCs w:val="21"/>
        </w:rPr>
        <w:t xml:space="preserve"> доставка техники осуществляется силами и транспортом Заказчика </w:t>
      </w:r>
      <w:r w:rsidR="00672650" w:rsidRPr="00F5447E">
        <w:rPr>
          <w:sz w:val="21"/>
          <w:szCs w:val="21"/>
        </w:rPr>
        <w:t>по сопроводительным документам (ТТН)</w:t>
      </w:r>
      <w:r w:rsidR="00672650" w:rsidRPr="00F5447E">
        <w:rPr>
          <w:bCs/>
          <w:sz w:val="21"/>
          <w:szCs w:val="21"/>
        </w:rPr>
        <w:t xml:space="preserve">. </w:t>
      </w:r>
      <w:r w:rsidR="00672650" w:rsidRPr="00F5447E">
        <w:rPr>
          <w:sz w:val="21"/>
          <w:szCs w:val="21"/>
        </w:rPr>
        <w:t>В качестве сопровождающего технику лица, Заказчик обязан командировать лицо, обладающее необходимыми техническими навыками, позволяющими определить комплектность техники и подписать Акт приемки-передачи техники в ремонт</w:t>
      </w:r>
      <w:r w:rsidR="00823403" w:rsidRPr="00F5447E">
        <w:rPr>
          <w:sz w:val="21"/>
          <w:szCs w:val="21"/>
        </w:rPr>
        <w:t>.</w:t>
      </w:r>
    </w:p>
    <w:p w14:paraId="12B9677C" w14:textId="77777777" w:rsidR="008C320D" w:rsidRPr="00F5447E" w:rsidRDefault="008302CE" w:rsidP="008C320D">
      <w:pPr>
        <w:jc w:val="both"/>
        <w:rPr>
          <w:bCs/>
          <w:sz w:val="21"/>
          <w:szCs w:val="21"/>
        </w:rPr>
      </w:pPr>
      <w:r w:rsidRPr="00F5447E">
        <w:rPr>
          <w:bCs/>
          <w:sz w:val="21"/>
          <w:szCs w:val="21"/>
        </w:rPr>
        <w:t xml:space="preserve">2.4.1. </w:t>
      </w:r>
      <w:r w:rsidR="00672650" w:rsidRPr="00F5447E">
        <w:rPr>
          <w:bCs/>
          <w:sz w:val="21"/>
          <w:szCs w:val="21"/>
        </w:rPr>
        <w:t>После проведённого диагностического осмотра техники и определения её дефектов у себя на территории, Исполнитель выставляет Заказчику предварительную смету, в которой указываются виды работ, их ориентировочная стоимость, перечень необходимых запасных частей (материалов)</w:t>
      </w:r>
      <w:r w:rsidR="00823403" w:rsidRPr="00F5447E">
        <w:rPr>
          <w:bCs/>
          <w:sz w:val="21"/>
          <w:szCs w:val="21"/>
        </w:rPr>
        <w:t>,</w:t>
      </w:r>
      <w:r w:rsidR="00672650" w:rsidRPr="00F5447E">
        <w:rPr>
          <w:bCs/>
          <w:sz w:val="21"/>
          <w:szCs w:val="21"/>
        </w:rPr>
        <w:t xml:space="preserve"> их стоимость и сроки выполнения</w:t>
      </w:r>
      <w:r w:rsidR="00B5390F" w:rsidRPr="00F5447E">
        <w:rPr>
          <w:bCs/>
          <w:sz w:val="21"/>
          <w:szCs w:val="21"/>
        </w:rPr>
        <w:t xml:space="preserve"> ремонтных работ</w:t>
      </w:r>
      <w:r w:rsidR="00823403" w:rsidRPr="00F5447E">
        <w:rPr>
          <w:bCs/>
          <w:sz w:val="21"/>
          <w:szCs w:val="21"/>
        </w:rPr>
        <w:t>.</w:t>
      </w:r>
    </w:p>
    <w:p w14:paraId="6DC3B71E" w14:textId="77777777" w:rsidR="008C320D" w:rsidRPr="00F5447E" w:rsidRDefault="008302CE" w:rsidP="008C320D">
      <w:pPr>
        <w:jc w:val="both"/>
        <w:rPr>
          <w:bCs/>
          <w:sz w:val="21"/>
          <w:szCs w:val="21"/>
        </w:rPr>
      </w:pPr>
      <w:r w:rsidRPr="00F5447E">
        <w:rPr>
          <w:bCs/>
          <w:sz w:val="21"/>
          <w:szCs w:val="21"/>
        </w:rPr>
        <w:t>2.4.2.</w:t>
      </w:r>
      <w:r w:rsidR="00672650" w:rsidRPr="00F5447E">
        <w:rPr>
          <w:bCs/>
          <w:sz w:val="21"/>
          <w:szCs w:val="21"/>
        </w:rPr>
        <w:t>В течение 5</w:t>
      </w:r>
      <w:r w:rsidR="000330CB" w:rsidRPr="00F5447E">
        <w:rPr>
          <w:bCs/>
          <w:sz w:val="21"/>
          <w:szCs w:val="21"/>
        </w:rPr>
        <w:t xml:space="preserve"> (пяти)</w:t>
      </w:r>
      <w:r w:rsidR="00672650" w:rsidRPr="00F5447E">
        <w:rPr>
          <w:bCs/>
          <w:sz w:val="21"/>
          <w:szCs w:val="21"/>
        </w:rPr>
        <w:t xml:space="preserve"> рабочих дней с даты выставления Исполнителем предварительной сметы Заказчик обязан подписать и направить ее Исполнителю, а также</w:t>
      </w:r>
      <w:r w:rsidR="00672650" w:rsidRPr="00F5447E">
        <w:rPr>
          <w:b/>
          <w:bCs/>
          <w:sz w:val="21"/>
          <w:szCs w:val="21"/>
        </w:rPr>
        <w:t xml:space="preserve"> </w:t>
      </w:r>
      <w:r w:rsidR="008C320D" w:rsidRPr="00F5447E">
        <w:rPr>
          <w:bCs/>
          <w:sz w:val="21"/>
          <w:szCs w:val="21"/>
        </w:rPr>
        <w:t>произвести предоплату в объеме, указанном в предварительной смете</w:t>
      </w:r>
      <w:r w:rsidR="00504A11" w:rsidRPr="00F5447E">
        <w:rPr>
          <w:bCs/>
          <w:sz w:val="21"/>
          <w:szCs w:val="21"/>
        </w:rPr>
        <w:t>.</w:t>
      </w:r>
      <w:r w:rsidR="008C320D" w:rsidRPr="00F5447E">
        <w:rPr>
          <w:bCs/>
          <w:sz w:val="21"/>
          <w:szCs w:val="21"/>
        </w:rPr>
        <w:t xml:space="preserve"> В случае не оплаты, </w:t>
      </w:r>
      <w:proofErr w:type="gramStart"/>
      <w:r w:rsidR="008C320D" w:rsidRPr="00F5447E">
        <w:rPr>
          <w:bCs/>
          <w:sz w:val="21"/>
          <w:szCs w:val="21"/>
        </w:rPr>
        <w:t>Заказчик  обязан</w:t>
      </w:r>
      <w:proofErr w:type="gramEnd"/>
      <w:r w:rsidR="008C320D" w:rsidRPr="00F5447E">
        <w:rPr>
          <w:bCs/>
          <w:sz w:val="21"/>
          <w:szCs w:val="21"/>
        </w:rPr>
        <w:t xml:space="preserve"> произвести вывоз Оборудования (его комплектующих) с территории Исполнителя в течение 5 (пяти) рабочих дней с даты выставления предварительной сметы.</w:t>
      </w:r>
    </w:p>
    <w:p w14:paraId="0854E726" w14:textId="77777777" w:rsidR="000E6138" w:rsidRPr="00F5447E" w:rsidRDefault="008302CE">
      <w:pPr>
        <w:tabs>
          <w:tab w:val="left" w:pos="180"/>
        </w:tabs>
        <w:jc w:val="both"/>
        <w:rPr>
          <w:bCs/>
          <w:sz w:val="21"/>
          <w:szCs w:val="21"/>
        </w:rPr>
      </w:pPr>
      <w:r w:rsidRPr="00F5447E">
        <w:rPr>
          <w:bCs/>
          <w:sz w:val="21"/>
          <w:szCs w:val="21"/>
        </w:rPr>
        <w:t>2.4.3.</w:t>
      </w:r>
      <w:r w:rsidR="00672650" w:rsidRPr="00F5447E">
        <w:rPr>
          <w:bCs/>
          <w:sz w:val="21"/>
          <w:szCs w:val="21"/>
        </w:rPr>
        <w:t xml:space="preserve">Исполнитель приступает к выполнению </w:t>
      </w:r>
      <w:proofErr w:type="spellStart"/>
      <w:r w:rsidR="00672650" w:rsidRPr="00F5447E">
        <w:rPr>
          <w:bCs/>
          <w:sz w:val="21"/>
          <w:szCs w:val="21"/>
        </w:rPr>
        <w:t>техсервиса</w:t>
      </w:r>
      <w:proofErr w:type="spellEnd"/>
      <w:r w:rsidR="00672650" w:rsidRPr="00F5447E">
        <w:rPr>
          <w:bCs/>
          <w:sz w:val="21"/>
          <w:szCs w:val="21"/>
        </w:rPr>
        <w:t xml:space="preserve"> в течение 3</w:t>
      </w:r>
      <w:r w:rsidR="00504A11" w:rsidRPr="00F5447E">
        <w:rPr>
          <w:bCs/>
          <w:sz w:val="21"/>
          <w:szCs w:val="21"/>
        </w:rPr>
        <w:t xml:space="preserve"> (трех)</w:t>
      </w:r>
      <w:r w:rsidR="00672650" w:rsidRPr="00F5447E">
        <w:rPr>
          <w:bCs/>
          <w:sz w:val="21"/>
          <w:szCs w:val="21"/>
        </w:rPr>
        <w:t xml:space="preserve"> рабочих дней с момента поступления предоплаты согласно </w:t>
      </w:r>
      <w:r w:rsidR="008C320D" w:rsidRPr="00F5447E">
        <w:rPr>
          <w:bCs/>
          <w:sz w:val="21"/>
          <w:szCs w:val="21"/>
        </w:rPr>
        <w:t>п.п. 2.4.2. настоящего договора, в случае наличия запасных частей (материалов) на складе, либо в соответствии</w:t>
      </w:r>
      <w:r w:rsidR="00672650" w:rsidRPr="00F5447E">
        <w:rPr>
          <w:bCs/>
          <w:sz w:val="21"/>
          <w:szCs w:val="21"/>
        </w:rPr>
        <w:t xml:space="preserve"> со сроком поставки, указанном в предварительной смете.</w:t>
      </w:r>
    </w:p>
    <w:p w14:paraId="3C3449FD" w14:textId="77777777" w:rsidR="008C320D" w:rsidRPr="00F5447E" w:rsidRDefault="00A148F2" w:rsidP="00E16EC2">
      <w:pPr>
        <w:pStyle w:val="a8"/>
        <w:numPr>
          <w:ilvl w:val="1"/>
          <w:numId w:val="7"/>
        </w:numPr>
        <w:ind w:left="0" w:firstLine="0"/>
        <w:jc w:val="both"/>
        <w:rPr>
          <w:bCs/>
          <w:sz w:val="21"/>
          <w:szCs w:val="21"/>
        </w:rPr>
      </w:pPr>
      <w:r w:rsidRPr="00F5447E">
        <w:rPr>
          <w:bCs/>
          <w:sz w:val="21"/>
          <w:szCs w:val="21"/>
        </w:rPr>
        <w:t xml:space="preserve">Если в процессе ремонтных работ Исполнитель обнаруживает </w:t>
      </w:r>
      <w:proofErr w:type="spellStart"/>
      <w:r w:rsidRPr="00F5447E">
        <w:rPr>
          <w:bCs/>
          <w:sz w:val="21"/>
          <w:szCs w:val="21"/>
        </w:rPr>
        <w:t>деффекты</w:t>
      </w:r>
      <w:proofErr w:type="spellEnd"/>
      <w:r w:rsidRPr="00F5447E">
        <w:rPr>
          <w:bCs/>
          <w:sz w:val="21"/>
          <w:szCs w:val="21"/>
        </w:rPr>
        <w:t>, не указанные в предварительной смете, то после устного согласования с Заказчиком выставляется дополнительная предварительная смета, после подписания которой Заказчиком Исполнитель приступает к работам.</w:t>
      </w:r>
    </w:p>
    <w:p w14:paraId="3D0736B1" w14:textId="77777777" w:rsidR="000E6138" w:rsidRPr="00F5447E" w:rsidRDefault="007A0EF8" w:rsidP="00E16EC2">
      <w:pPr>
        <w:numPr>
          <w:ilvl w:val="1"/>
          <w:numId w:val="7"/>
        </w:numPr>
        <w:ind w:left="0" w:firstLine="0"/>
        <w:jc w:val="both"/>
        <w:rPr>
          <w:bCs/>
          <w:sz w:val="21"/>
          <w:szCs w:val="21"/>
        </w:rPr>
      </w:pPr>
      <w:r w:rsidRPr="00F5447E">
        <w:rPr>
          <w:bCs/>
          <w:sz w:val="21"/>
          <w:szCs w:val="21"/>
        </w:rPr>
        <w:t xml:space="preserve">После выполнения </w:t>
      </w:r>
      <w:proofErr w:type="spellStart"/>
      <w:r w:rsidRPr="00F5447E">
        <w:rPr>
          <w:bCs/>
          <w:sz w:val="21"/>
          <w:szCs w:val="21"/>
        </w:rPr>
        <w:t>техсервиса</w:t>
      </w:r>
      <w:proofErr w:type="spellEnd"/>
      <w:r w:rsidRPr="00F5447E">
        <w:rPr>
          <w:bCs/>
          <w:sz w:val="21"/>
          <w:szCs w:val="21"/>
        </w:rPr>
        <w:t xml:space="preserve"> как на территории Исполнителя, так и на территории Заказчика, Исполнителем в течение 3 (трёх) рабочих дней составляется Акт выполненных работ, в котором указываются виды проведённых работ, их окончательная стоимость, перечень использованных при </w:t>
      </w:r>
      <w:proofErr w:type="spellStart"/>
      <w:r w:rsidRPr="00F5447E">
        <w:rPr>
          <w:bCs/>
          <w:sz w:val="21"/>
          <w:szCs w:val="21"/>
        </w:rPr>
        <w:t>техсервисе</w:t>
      </w:r>
      <w:proofErr w:type="spellEnd"/>
      <w:r w:rsidRPr="00F5447E">
        <w:rPr>
          <w:bCs/>
          <w:sz w:val="21"/>
          <w:szCs w:val="21"/>
        </w:rPr>
        <w:t xml:space="preserve"> запасных частей (материалов) и их стоимость. Акт выполненных работ подписывается Заказчиком и являются основанием для окончательного расчета. В случае необоснованного отказа Заказчика от подписания Акта выполненных работ или не направления мотивированных возражений в 5-тидневный срок, Акт считается подписанным.</w:t>
      </w:r>
    </w:p>
    <w:p w14:paraId="58C9FE97" w14:textId="77777777" w:rsidR="000E6138" w:rsidRPr="00F5447E" w:rsidRDefault="007A0EF8" w:rsidP="00E16EC2">
      <w:pPr>
        <w:numPr>
          <w:ilvl w:val="1"/>
          <w:numId w:val="7"/>
        </w:numPr>
        <w:ind w:left="0" w:firstLine="0"/>
        <w:jc w:val="both"/>
        <w:rPr>
          <w:bCs/>
          <w:sz w:val="21"/>
          <w:szCs w:val="21"/>
        </w:rPr>
      </w:pPr>
      <w:r w:rsidRPr="00F5447E">
        <w:rPr>
          <w:bCs/>
          <w:sz w:val="21"/>
          <w:szCs w:val="21"/>
        </w:rPr>
        <w:t>Заказчик обязан произвести вывоз Оборудования (его комплектующих) с те</w:t>
      </w:r>
      <w:r w:rsidR="00691EFD" w:rsidRPr="00F5447E">
        <w:rPr>
          <w:bCs/>
          <w:sz w:val="21"/>
          <w:szCs w:val="21"/>
        </w:rPr>
        <w:t xml:space="preserve">рритории Исполнителя в течение </w:t>
      </w:r>
      <w:del w:id="4" w:author="Юрист" w:date="2018-05-16T14:15:00Z">
        <w:r w:rsidR="00691EFD" w:rsidRPr="00F5447E" w:rsidDel="00A61542">
          <w:rPr>
            <w:bCs/>
            <w:sz w:val="21"/>
            <w:szCs w:val="21"/>
          </w:rPr>
          <w:delText>10</w:delText>
        </w:r>
        <w:r w:rsidRPr="00F5447E" w:rsidDel="00A61542">
          <w:rPr>
            <w:bCs/>
            <w:sz w:val="21"/>
            <w:szCs w:val="21"/>
          </w:rPr>
          <w:delText xml:space="preserve"> </w:delText>
        </w:r>
      </w:del>
      <w:ins w:id="5" w:author="Юрист" w:date="2018-05-16T14:15:00Z">
        <w:r w:rsidR="00A61542">
          <w:rPr>
            <w:bCs/>
            <w:sz w:val="21"/>
            <w:szCs w:val="21"/>
          </w:rPr>
          <w:t>5</w:t>
        </w:r>
        <w:r w:rsidR="00A61542" w:rsidRPr="00F5447E">
          <w:rPr>
            <w:bCs/>
            <w:sz w:val="21"/>
            <w:szCs w:val="21"/>
          </w:rPr>
          <w:t xml:space="preserve"> </w:t>
        </w:r>
      </w:ins>
      <w:r w:rsidRPr="00F5447E">
        <w:rPr>
          <w:bCs/>
          <w:sz w:val="21"/>
          <w:szCs w:val="21"/>
        </w:rPr>
        <w:t>(</w:t>
      </w:r>
      <w:del w:id="6" w:author="Юрист" w:date="2018-05-16T14:15:00Z">
        <w:r w:rsidR="00691EFD" w:rsidRPr="00F5447E" w:rsidDel="00A61542">
          <w:rPr>
            <w:bCs/>
            <w:sz w:val="21"/>
            <w:szCs w:val="21"/>
          </w:rPr>
          <w:delText>десяти</w:delText>
        </w:r>
      </w:del>
      <w:ins w:id="7" w:author="Юрист" w:date="2018-05-16T14:15:00Z">
        <w:r w:rsidR="00A61542">
          <w:rPr>
            <w:bCs/>
            <w:sz w:val="21"/>
            <w:szCs w:val="21"/>
          </w:rPr>
          <w:t>пяти</w:t>
        </w:r>
      </w:ins>
      <w:r w:rsidRPr="00F5447E">
        <w:rPr>
          <w:bCs/>
          <w:sz w:val="21"/>
          <w:szCs w:val="21"/>
        </w:rPr>
        <w:t>) рабочих дней с момента подписания Акта выполненных работ.</w:t>
      </w:r>
    </w:p>
    <w:p w14:paraId="5838BBF9" w14:textId="77777777" w:rsidR="007A0EF8" w:rsidRPr="00F5447E" w:rsidRDefault="007A0EF8" w:rsidP="007A0EF8">
      <w:pPr>
        <w:jc w:val="center"/>
        <w:rPr>
          <w:b/>
          <w:sz w:val="21"/>
          <w:szCs w:val="21"/>
        </w:rPr>
      </w:pPr>
      <w:r w:rsidRPr="00F5447E">
        <w:rPr>
          <w:b/>
          <w:sz w:val="21"/>
          <w:szCs w:val="21"/>
        </w:rPr>
        <w:t xml:space="preserve">3. </w:t>
      </w:r>
      <w:r w:rsidR="002217CC" w:rsidRPr="00F5447E">
        <w:rPr>
          <w:b/>
          <w:sz w:val="21"/>
          <w:szCs w:val="21"/>
        </w:rPr>
        <w:t>ПРАВА И ОБЯЗАННОСТИ ИСПОЛНИТЕЛЯ</w:t>
      </w:r>
    </w:p>
    <w:p w14:paraId="1390267D" w14:textId="77777777" w:rsidR="007A0EF8" w:rsidRPr="00F5447E" w:rsidRDefault="007A0EF8" w:rsidP="007A0EF8">
      <w:pPr>
        <w:rPr>
          <w:sz w:val="21"/>
          <w:szCs w:val="21"/>
          <w:u w:val="single"/>
        </w:rPr>
      </w:pPr>
      <w:r w:rsidRPr="00F5447E">
        <w:rPr>
          <w:sz w:val="21"/>
          <w:szCs w:val="21"/>
          <w:u w:val="single"/>
        </w:rPr>
        <w:t>3.1.Исполнитель обязан:</w:t>
      </w:r>
    </w:p>
    <w:p w14:paraId="1C213386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3.1.1. </w:t>
      </w:r>
      <w:r w:rsidRPr="00F5447E">
        <w:rPr>
          <w:snapToGrid w:val="0"/>
          <w:sz w:val="21"/>
          <w:szCs w:val="21"/>
        </w:rPr>
        <w:t>принять от Заказчика технику для выполнения предусмотренных договором работ;</w:t>
      </w:r>
      <w:r w:rsidRPr="00F5447E">
        <w:rPr>
          <w:sz w:val="21"/>
          <w:szCs w:val="21"/>
        </w:rPr>
        <w:t xml:space="preserve"> </w:t>
      </w:r>
    </w:p>
    <w:p w14:paraId="40C2524D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lastRenderedPageBreak/>
        <w:t>3.1.2. в случае выявления необходимости дополнительных, не предусмотренных ранее работ, согласовать их выполнение с Заказчиком;</w:t>
      </w:r>
    </w:p>
    <w:p w14:paraId="79DC3DC5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3.1.3. Исполнитель обязан выполнить работы в соответствии с эксплуатационно-технической документацией на ремонтируемый вид техники в сроки, оговоренные настоящим договором.</w:t>
      </w:r>
    </w:p>
    <w:p w14:paraId="113A9AB1" w14:textId="77777777" w:rsidR="007A0EF8" w:rsidRPr="00F5447E" w:rsidRDefault="007A0EF8" w:rsidP="007A0EF8">
      <w:pPr>
        <w:numPr>
          <w:ilvl w:val="1"/>
          <w:numId w:val="4"/>
        </w:numPr>
        <w:tabs>
          <w:tab w:val="clear" w:pos="247"/>
          <w:tab w:val="num" w:pos="0"/>
          <w:tab w:val="left" w:pos="360"/>
        </w:tabs>
        <w:ind w:left="0" w:firstLine="0"/>
        <w:jc w:val="both"/>
        <w:rPr>
          <w:sz w:val="21"/>
          <w:szCs w:val="21"/>
          <w:u w:val="single"/>
        </w:rPr>
      </w:pPr>
      <w:r w:rsidRPr="00F5447E">
        <w:rPr>
          <w:sz w:val="21"/>
          <w:szCs w:val="21"/>
          <w:u w:val="single"/>
        </w:rPr>
        <w:t xml:space="preserve">Исполнитель вправе: </w:t>
      </w:r>
    </w:p>
    <w:p w14:paraId="104D2FFA" w14:textId="77777777" w:rsidR="00504A11" w:rsidRPr="00F5447E" w:rsidRDefault="007A0EF8" w:rsidP="00C67029">
      <w:pPr>
        <w:jc w:val="both"/>
        <w:rPr>
          <w:snapToGrid w:val="0"/>
          <w:sz w:val="21"/>
          <w:szCs w:val="21"/>
        </w:rPr>
      </w:pPr>
      <w:r w:rsidRPr="00F5447E">
        <w:rPr>
          <w:snapToGrid w:val="0"/>
          <w:sz w:val="21"/>
          <w:szCs w:val="21"/>
        </w:rPr>
        <w:t>3.2.1.перенести дату начала выполнения работ в одностороннем порядке, если от Заказчика не поступила сумма предоплаты в соответствии с п. 5.</w:t>
      </w:r>
      <w:r w:rsidR="000C105D" w:rsidRPr="00F5447E">
        <w:rPr>
          <w:snapToGrid w:val="0"/>
          <w:sz w:val="21"/>
          <w:szCs w:val="21"/>
        </w:rPr>
        <w:t>3</w:t>
      </w:r>
      <w:r w:rsidRPr="00F5447E">
        <w:rPr>
          <w:snapToGrid w:val="0"/>
          <w:sz w:val="21"/>
          <w:szCs w:val="21"/>
        </w:rPr>
        <w:t xml:space="preserve">. </w:t>
      </w:r>
      <w:r w:rsidR="005920C8" w:rsidRPr="00F5447E">
        <w:rPr>
          <w:snapToGrid w:val="0"/>
          <w:sz w:val="21"/>
          <w:szCs w:val="21"/>
        </w:rPr>
        <w:t xml:space="preserve">При поступлении от Заказчика предоплаты позже указанного в п. 5.3. срока, Исполнитель вправе отказаться от выполнения работ и вернуть сумму предоплаты Заказчику, либо перенести дату начала выполнения работ в одностороннем порядке. </w:t>
      </w:r>
    </w:p>
    <w:p w14:paraId="7C363BB8" w14:textId="77777777" w:rsidR="007A0EF8" w:rsidRPr="00F5447E" w:rsidRDefault="007A0EF8" w:rsidP="00C67029">
      <w:pPr>
        <w:jc w:val="both"/>
        <w:rPr>
          <w:b/>
          <w:sz w:val="21"/>
          <w:szCs w:val="21"/>
        </w:rPr>
      </w:pPr>
      <w:r w:rsidRPr="00F5447E">
        <w:rPr>
          <w:snapToGrid w:val="0"/>
          <w:sz w:val="21"/>
          <w:szCs w:val="21"/>
        </w:rPr>
        <w:t>3.2.2. без поступления оплаты за ремонт в соответствии с п. 5.3. не отпускать технику Заказчику, находящуюся на территории Исполнителя.</w:t>
      </w:r>
    </w:p>
    <w:p w14:paraId="479E00FF" w14:textId="77777777" w:rsidR="007A0EF8" w:rsidRPr="00F5447E" w:rsidRDefault="007A0EF8" w:rsidP="007A0EF8">
      <w:pPr>
        <w:tabs>
          <w:tab w:val="left" w:pos="3240"/>
        </w:tabs>
        <w:jc w:val="center"/>
        <w:rPr>
          <w:b/>
          <w:sz w:val="21"/>
          <w:szCs w:val="21"/>
        </w:rPr>
      </w:pPr>
      <w:r w:rsidRPr="00F5447E">
        <w:rPr>
          <w:b/>
          <w:sz w:val="21"/>
          <w:szCs w:val="21"/>
        </w:rPr>
        <w:t>4.</w:t>
      </w:r>
      <w:r w:rsidR="002217CC" w:rsidRPr="00F5447E">
        <w:rPr>
          <w:b/>
          <w:sz w:val="21"/>
          <w:szCs w:val="21"/>
        </w:rPr>
        <w:t xml:space="preserve"> ПРАВА И ОБЯЗАННОСТИ  ЗАКАЗЧИКА</w:t>
      </w:r>
    </w:p>
    <w:p w14:paraId="139919EB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  <w:u w:val="single"/>
        </w:rPr>
        <w:t>4.1 Заказчик обязан:</w:t>
      </w:r>
    </w:p>
    <w:p w14:paraId="738419B2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4.1.2. предоставить Исполнителю технику в ремонт с тем количеством топлива, которого хватило бы для перемещения техники от места его разгрузки (выгрузки) до ремонтной зоны, а в последующем и на его обкатку.</w:t>
      </w:r>
    </w:p>
    <w:p w14:paraId="2DDAACE3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4.1.3. для проведения ТО, ремонтных работ на территории Заказчика, предоставить Исполнителю крытое помещение с температурой воздуха не ниже, чем ноль градусов по Цельсию, а также определить место стоянки служебного автомобиля Исполнителя. Заказчик обеспечивает сохранность инструмента, материалов, запасных частей, автомобиля, спецодежды Исполнителя при выполнении работ по настоящему договору на территории Заказчика.</w:t>
      </w:r>
    </w:p>
    <w:p w14:paraId="3927579B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4.1.4. своевременно и в полном объеме оплачивать выполненные Исполнителем работы и использованные запчасти. </w:t>
      </w:r>
    </w:p>
    <w:p w14:paraId="3558B8AA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4.2.Заказчик вправе проверять ход и качество выполнения ремонта, не вмешиваясь в работу специалистов Исполнителя.</w:t>
      </w:r>
    </w:p>
    <w:p w14:paraId="27B1260E" w14:textId="77777777" w:rsidR="00BF330C" w:rsidRPr="00F5447E" w:rsidRDefault="007A0EF8" w:rsidP="006E55C1">
      <w:pPr>
        <w:jc w:val="center"/>
        <w:rPr>
          <w:b/>
          <w:sz w:val="21"/>
          <w:szCs w:val="21"/>
        </w:rPr>
      </w:pPr>
      <w:r w:rsidRPr="00F5447E">
        <w:rPr>
          <w:b/>
          <w:sz w:val="21"/>
          <w:szCs w:val="21"/>
        </w:rPr>
        <w:t>5.</w:t>
      </w:r>
      <w:r w:rsidRPr="00F5447E">
        <w:rPr>
          <w:sz w:val="21"/>
          <w:szCs w:val="21"/>
        </w:rPr>
        <w:t xml:space="preserve"> </w:t>
      </w:r>
      <w:r w:rsidRPr="00F5447E">
        <w:rPr>
          <w:b/>
          <w:sz w:val="21"/>
          <w:szCs w:val="21"/>
        </w:rPr>
        <w:t>ПОРЯДОК РАСЧЕТОВ</w:t>
      </w:r>
    </w:p>
    <w:p w14:paraId="520DA7D3" w14:textId="77777777" w:rsidR="00DB6FB1" w:rsidRPr="00F5447E" w:rsidRDefault="006E55C1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5.1</w:t>
      </w:r>
      <w:r w:rsidR="007A0EF8" w:rsidRPr="00F5447E">
        <w:rPr>
          <w:sz w:val="21"/>
          <w:szCs w:val="21"/>
        </w:rPr>
        <w:t xml:space="preserve">. </w:t>
      </w:r>
      <w:r w:rsidR="00DB6FB1" w:rsidRPr="00F5447E">
        <w:rPr>
          <w:sz w:val="21"/>
          <w:szCs w:val="21"/>
        </w:rPr>
        <w:t>Стоимость ремонта, ТО состоит из стоимости использованных материалов (запасных частей) и стоимости выполненных работ, а также иных расходов, связанных с выполнением Исполнителем данных работ.</w:t>
      </w:r>
    </w:p>
    <w:p w14:paraId="70EC2117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5.</w:t>
      </w:r>
      <w:r w:rsidR="006E55C1" w:rsidRPr="00F5447E">
        <w:rPr>
          <w:sz w:val="21"/>
          <w:szCs w:val="21"/>
        </w:rPr>
        <w:t>2</w:t>
      </w:r>
      <w:r w:rsidRPr="00F5447E">
        <w:rPr>
          <w:sz w:val="21"/>
          <w:szCs w:val="21"/>
        </w:rPr>
        <w:t>. Запасные части, расходные материалы, комплектующие, Заказчик приобретает у Исполнителя по договорным ценам.</w:t>
      </w:r>
    </w:p>
    <w:p w14:paraId="2DBE6E96" w14:textId="77777777" w:rsidR="007A0EF8" w:rsidRPr="00F5447E" w:rsidRDefault="006E55C1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5.3</w:t>
      </w:r>
      <w:r w:rsidR="007A0EF8" w:rsidRPr="00F5447E">
        <w:rPr>
          <w:sz w:val="21"/>
          <w:szCs w:val="21"/>
        </w:rPr>
        <w:t xml:space="preserve">. </w:t>
      </w:r>
      <w:r w:rsidR="000C105D" w:rsidRPr="00F5447E">
        <w:rPr>
          <w:sz w:val="21"/>
          <w:szCs w:val="21"/>
        </w:rPr>
        <w:t xml:space="preserve">Заказчик обязан произвести предоплату в </w:t>
      </w:r>
      <w:r w:rsidR="00013F30" w:rsidRPr="00F5447E">
        <w:rPr>
          <w:sz w:val="21"/>
          <w:szCs w:val="21"/>
        </w:rPr>
        <w:t>соответствии с п.</w:t>
      </w:r>
      <w:r w:rsidR="006E2270" w:rsidRPr="00F5447E">
        <w:rPr>
          <w:sz w:val="21"/>
          <w:szCs w:val="21"/>
        </w:rPr>
        <w:t>2.3.</w:t>
      </w:r>
      <w:r w:rsidR="00D108D9" w:rsidRPr="00F5447E">
        <w:rPr>
          <w:sz w:val="21"/>
          <w:szCs w:val="21"/>
        </w:rPr>
        <w:t>1.</w:t>
      </w:r>
      <w:r w:rsidR="006E2270" w:rsidRPr="00F5447E">
        <w:rPr>
          <w:sz w:val="21"/>
          <w:szCs w:val="21"/>
        </w:rPr>
        <w:t xml:space="preserve"> и</w:t>
      </w:r>
      <w:r w:rsidR="005920C8" w:rsidRPr="00F5447E">
        <w:rPr>
          <w:sz w:val="21"/>
          <w:szCs w:val="21"/>
        </w:rPr>
        <w:t xml:space="preserve">ли </w:t>
      </w:r>
      <w:r w:rsidR="006E2270" w:rsidRPr="00F5447E">
        <w:rPr>
          <w:sz w:val="21"/>
          <w:szCs w:val="21"/>
        </w:rPr>
        <w:t xml:space="preserve"> 2.4.2.</w:t>
      </w:r>
      <w:r w:rsidR="00013F30" w:rsidRPr="00F5447E">
        <w:rPr>
          <w:sz w:val="21"/>
          <w:szCs w:val="21"/>
        </w:rPr>
        <w:t xml:space="preserve">, настоящего договора, </w:t>
      </w:r>
      <w:r w:rsidR="000C105D" w:rsidRPr="00F5447E">
        <w:rPr>
          <w:sz w:val="21"/>
          <w:szCs w:val="21"/>
        </w:rPr>
        <w:t>если иные условия оплаты не указаны в предварительной смете. О</w:t>
      </w:r>
      <w:r w:rsidR="007A0EF8" w:rsidRPr="00F5447E">
        <w:rPr>
          <w:sz w:val="21"/>
          <w:szCs w:val="21"/>
        </w:rPr>
        <w:t xml:space="preserve">кончательный расчет </w:t>
      </w:r>
      <w:r w:rsidR="000078E7" w:rsidRPr="00F5447E">
        <w:rPr>
          <w:sz w:val="21"/>
          <w:szCs w:val="21"/>
        </w:rPr>
        <w:t xml:space="preserve">производится </w:t>
      </w:r>
      <w:r w:rsidR="007A0EF8" w:rsidRPr="00F5447E">
        <w:rPr>
          <w:sz w:val="21"/>
          <w:szCs w:val="21"/>
        </w:rPr>
        <w:t>в течение 5 (пяти) банковских  дней</w:t>
      </w:r>
      <w:r w:rsidR="007360D0" w:rsidRPr="00F5447E">
        <w:rPr>
          <w:sz w:val="21"/>
          <w:szCs w:val="21"/>
        </w:rPr>
        <w:t xml:space="preserve"> с момента подписания сторонами Акта выполненных работ. Если Заказчик необоснованно отказывается от подписания Акта выполненных работ или не возвращает Исполнителю подписанный Акт выполненных работ </w:t>
      </w:r>
      <w:r w:rsidR="00FB6D2D" w:rsidRPr="00F5447E">
        <w:rPr>
          <w:sz w:val="21"/>
          <w:szCs w:val="21"/>
        </w:rPr>
        <w:t xml:space="preserve">в течение 5 (пяти) банковских дней с момента </w:t>
      </w:r>
      <w:r w:rsidR="008271D7" w:rsidRPr="00F5447E">
        <w:rPr>
          <w:sz w:val="21"/>
          <w:szCs w:val="21"/>
        </w:rPr>
        <w:t xml:space="preserve">его </w:t>
      </w:r>
      <w:r w:rsidR="00FB6D2D" w:rsidRPr="00F5447E">
        <w:rPr>
          <w:sz w:val="21"/>
          <w:szCs w:val="21"/>
        </w:rPr>
        <w:t>получения, то ремонт должен быть оплачен не позднее 5 (пяти) банковских дней с момента получения Заказчиком Акта выполненных работ.</w:t>
      </w:r>
    </w:p>
    <w:p w14:paraId="7DA53473" w14:textId="77777777" w:rsidR="007A0EF8" w:rsidRPr="00F5447E" w:rsidRDefault="006E55C1" w:rsidP="007A0EF8">
      <w:pPr>
        <w:jc w:val="both"/>
        <w:rPr>
          <w:sz w:val="21"/>
          <w:szCs w:val="21"/>
        </w:rPr>
      </w:pPr>
      <w:r w:rsidRPr="00F5447E">
        <w:rPr>
          <w:bCs/>
          <w:sz w:val="21"/>
          <w:szCs w:val="21"/>
        </w:rPr>
        <w:t>5.4</w:t>
      </w:r>
      <w:r w:rsidR="007A0EF8" w:rsidRPr="00F5447E">
        <w:rPr>
          <w:bCs/>
          <w:sz w:val="21"/>
          <w:szCs w:val="21"/>
        </w:rPr>
        <w:t>. В случае изменения стоимости производимых работ в пределах 20% от предварительной суммы Исполнитель оставляет за собой право не согласовывать изменение суммы с Заказчиком.</w:t>
      </w:r>
    </w:p>
    <w:p w14:paraId="45DA1650" w14:textId="77777777" w:rsidR="007A0EF8" w:rsidRPr="00F5447E" w:rsidRDefault="006E55C1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5.5</w:t>
      </w:r>
      <w:r w:rsidR="007A0EF8" w:rsidRPr="00F5447E">
        <w:rPr>
          <w:sz w:val="21"/>
          <w:szCs w:val="21"/>
        </w:rPr>
        <w:t>. Оплата производится путем перечисления денежных средств на расчетный счет Исполнителя платежным поручением.</w:t>
      </w:r>
    </w:p>
    <w:p w14:paraId="5A96E2B0" w14:textId="77777777" w:rsidR="007A0EF8" w:rsidRPr="00F5447E" w:rsidRDefault="002217CC" w:rsidP="007A0EF8">
      <w:pPr>
        <w:jc w:val="center"/>
        <w:rPr>
          <w:b/>
          <w:caps/>
          <w:snapToGrid w:val="0"/>
          <w:sz w:val="21"/>
          <w:szCs w:val="21"/>
        </w:rPr>
      </w:pPr>
      <w:r w:rsidRPr="00F5447E">
        <w:rPr>
          <w:b/>
          <w:caps/>
          <w:snapToGrid w:val="0"/>
          <w:sz w:val="21"/>
          <w:szCs w:val="21"/>
        </w:rPr>
        <w:t>6.ПРЕТЕНЗИИ И ГАРАНТИИ</w:t>
      </w:r>
    </w:p>
    <w:p w14:paraId="69835BCB" w14:textId="77777777" w:rsidR="00504A11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6.1. Исполнитель гарантирует Заказчику отсутствие в деталях (запасных частях, материалах), заменяемых в процессе ремонта, технологических и производственных дефектов при нормальной эксплуатации и обслуживании в течение 6 (шести) месяцев</w:t>
      </w:r>
      <w:r w:rsidR="00A97438" w:rsidRPr="00F5447E">
        <w:rPr>
          <w:sz w:val="21"/>
          <w:szCs w:val="21"/>
        </w:rPr>
        <w:t xml:space="preserve"> с момента выписки Акта выполненных работ</w:t>
      </w:r>
      <w:r w:rsidRPr="00F5447E">
        <w:rPr>
          <w:sz w:val="21"/>
          <w:szCs w:val="21"/>
        </w:rPr>
        <w:t>. Претензии, в случае их возникновения у Заказчика, должны быть высланы Исполнителю в письменной форме вместе с соответствующим обоснованием этих претензий</w:t>
      </w:r>
      <w:r w:rsidR="000B3A3C" w:rsidRPr="00F5447E">
        <w:rPr>
          <w:sz w:val="21"/>
          <w:szCs w:val="21"/>
        </w:rPr>
        <w:t xml:space="preserve"> в течение </w:t>
      </w:r>
      <w:r w:rsidR="00CC0931" w:rsidRPr="00F5447E">
        <w:rPr>
          <w:sz w:val="21"/>
          <w:szCs w:val="21"/>
        </w:rPr>
        <w:t>3 (</w:t>
      </w:r>
      <w:r w:rsidR="000B3A3C" w:rsidRPr="00F5447E">
        <w:rPr>
          <w:sz w:val="21"/>
          <w:szCs w:val="21"/>
        </w:rPr>
        <w:t>трех</w:t>
      </w:r>
      <w:r w:rsidR="00CC0931" w:rsidRPr="00F5447E">
        <w:rPr>
          <w:sz w:val="21"/>
          <w:szCs w:val="21"/>
        </w:rPr>
        <w:t>)</w:t>
      </w:r>
      <w:r w:rsidR="000B3A3C" w:rsidRPr="00F5447E">
        <w:rPr>
          <w:sz w:val="21"/>
          <w:szCs w:val="21"/>
        </w:rPr>
        <w:t xml:space="preserve"> рабочих дней с момента их обнаружения Заказчиком</w:t>
      </w:r>
      <w:r w:rsidR="00504A11" w:rsidRPr="00F5447E">
        <w:rPr>
          <w:sz w:val="21"/>
          <w:szCs w:val="21"/>
        </w:rPr>
        <w:t>.</w:t>
      </w:r>
    </w:p>
    <w:p w14:paraId="6F655D20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6.2. Гарантийные обязательства выполняются путем замены неисправных деталей за счет Исполнителя, если Исполнитель не докажет, что недостатки возникли вследствие нарушения Заказчиком правил эксплуатации, транспортировки или хранения техники. </w:t>
      </w:r>
    </w:p>
    <w:p w14:paraId="1EB2816C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6.3. Гарантийный срок эксплуатации продлевается на время, в течение которого техника находилась в ремонте и не использовалась Заказчиком. Это время исчисляется с момента передачи техники в ремонт до даты завершения  ремонта.</w:t>
      </w:r>
    </w:p>
    <w:p w14:paraId="411BDC2F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6.4. Гарантийные обязательства Исполнителя прекращаются в случаях:</w:t>
      </w:r>
    </w:p>
    <w:p w14:paraId="64DAC9A5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6.4.1. окончания срока гарантийной эксплуатации, определенного в пункте 6.1. настоящего договора;</w:t>
      </w:r>
    </w:p>
    <w:p w14:paraId="38769F3A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6.4.2. несоблюдение Заказчиком правил эксплуатации, транспортировки, хранения техники, невыполнение Заказчиком технического обслуживания техники;</w:t>
      </w:r>
    </w:p>
    <w:p w14:paraId="39C73735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6.4.3. когда дефекты вызваны ремонтом или модифицированием техники, произведенными без письменного согласования с Исполнителем;</w:t>
      </w:r>
    </w:p>
    <w:p w14:paraId="2A9DBC81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6.4.4. в случае, если Заказчик не уведомит Исполнителя письменно о неисправности;</w:t>
      </w:r>
    </w:p>
    <w:p w14:paraId="005568F3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6.4.5 отсутствия учета показаний счетчика </w:t>
      </w:r>
      <w:proofErr w:type="spellStart"/>
      <w:r w:rsidRPr="00F5447E">
        <w:rPr>
          <w:sz w:val="21"/>
          <w:szCs w:val="21"/>
        </w:rPr>
        <w:t>моточасов</w:t>
      </w:r>
      <w:proofErr w:type="spellEnd"/>
      <w:r w:rsidRPr="00F5447E">
        <w:rPr>
          <w:sz w:val="21"/>
          <w:szCs w:val="21"/>
        </w:rPr>
        <w:t>, установленного на единице техники;</w:t>
      </w:r>
    </w:p>
    <w:p w14:paraId="67A7DBB6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lastRenderedPageBreak/>
        <w:t>6.4.6. при установлении факта управления техникой водителем, не имеющим водительского удостоверения и удостоверения на право управления соответствующей техникой (автопогрузчиком).</w:t>
      </w:r>
    </w:p>
    <w:p w14:paraId="2DA4C01E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6.5. Гарантии не распространяются на дефекты (кроме производственных дефектов) некоторых деталей техники патрубков, аккумуляторов, фильтров, свечей, тормозных колодок, лампочек и иных, оговоренных в Сервисном паспорте техники;</w:t>
      </w:r>
    </w:p>
    <w:p w14:paraId="246B0F73" w14:textId="77777777" w:rsidR="008C320D" w:rsidRPr="00F5447E" w:rsidRDefault="007A0EF8" w:rsidP="008C320D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6.6. Гарантийные обязательства распространяются исключительно на те узлы и агрегаты, которые были заменены или подвергались ремонту в рамках настоящего договора.</w:t>
      </w:r>
    </w:p>
    <w:p w14:paraId="3A3C6C5E" w14:textId="77777777" w:rsidR="00A852C6" w:rsidRPr="00F5447E" w:rsidRDefault="00A852C6" w:rsidP="00A852C6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6.7. В случае возникновения неисправностей в течение гарантийного срока и невозможности их устранения на территории Заказчика, последний осуществляет доставку техники на территорию представителя </w:t>
      </w:r>
      <w:proofErr w:type="gramStart"/>
      <w:r w:rsidRPr="00F5447E">
        <w:rPr>
          <w:sz w:val="21"/>
          <w:szCs w:val="21"/>
        </w:rPr>
        <w:t>Исполнителя  за</w:t>
      </w:r>
      <w:proofErr w:type="gramEnd"/>
      <w:r w:rsidRPr="00F5447E">
        <w:rPr>
          <w:sz w:val="21"/>
          <w:szCs w:val="21"/>
        </w:rPr>
        <w:t xml:space="preserve"> свой счет.</w:t>
      </w:r>
    </w:p>
    <w:p w14:paraId="3B1637D4" w14:textId="77777777" w:rsidR="007A0EF8" w:rsidRPr="00F5447E" w:rsidRDefault="007A0EF8" w:rsidP="00673942">
      <w:pPr>
        <w:jc w:val="center"/>
        <w:rPr>
          <w:sz w:val="21"/>
          <w:szCs w:val="21"/>
        </w:rPr>
      </w:pPr>
      <w:r w:rsidRPr="00F5447E">
        <w:rPr>
          <w:b/>
          <w:sz w:val="21"/>
          <w:szCs w:val="21"/>
        </w:rPr>
        <w:t>7. ОТВЕТС</w:t>
      </w:r>
      <w:r w:rsidR="00D71995" w:rsidRPr="00F5447E">
        <w:rPr>
          <w:b/>
          <w:sz w:val="21"/>
          <w:szCs w:val="21"/>
        </w:rPr>
        <w:t>Т</w:t>
      </w:r>
      <w:r w:rsidRPr="00F5447E">
        <w:rPr>
          <w:b/>
          <w:sz w:val="21"/>
          <w:szCs w:val="21"/>
        </w:rPr>
        <w:t>ВЕННО</w:t>
      </w:r>
      <w:r w:rsidR="002217CC" w:rsidRPr="00F5447E">
        <w:rPr>
          <w:b/>
          <w:sz w:val="21"/>
          <w:szCs w:val="21"/>
        </w:rPr>
        <w:t>СТЬ СТОРОН. РАССМОТРЕНИЕ СПОРОВ</w:t>
      </w:r>
    </w:p>
    <w:p w14:paraId="5E688626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7.1. Заказчик несет ответственность за организацию безопасных условий работ специалистов Исполнителя при производстве работ на его территории.</w:t>
      </w:r>
    </w:p>
    <w:p w14:paraId="6AEF3A3E" w14:textId="77777777" w:rsidR="000C105D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7.2. В случае нарушения Заказчиком сроков окончательного расчета за выполненные работы</w:t>
      </w:r>
      <w:r w:rsidR="00A97438" w:rsidRPr="00F5447E">
        <w:rPr>
          <w:sz w:val="21"/>
          <w:szCs w:val="21"/>
        </w:rPr>
        <w:t xml:space="preserve">, </w:t>
      </w:r>
      <w:r w:rsidRPr="00F5447E">
        <w:rPr>
          <w:sz w:val="21"/>
          <w:szCs w:val="21"/>
        </w:rPr>
        <w:t xml:space="preserve"> Заказчик уплачивает Исполнителю пеню в размере 0,15% от неоплаченной суммы за каждый день просрочки</w:t>
      </w:r>
      <w:r w:rsidR="000C105D" w:rsidRPr="00F5447E">
        <w:rPr>
          <w:sz w:val="21"/>
          <w:szCs w:val="21"/>
        </w:rPr>
        <w:t>.</w:t>
      </w:r>
    </w:p>
    <w:p w14:paraId="769A3F93" w14:textId="77777777" w:rsidR="000C105D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7.3. В </w:t>
      </w:r>
      <w:r w:rsidR="008C320D" w:rsidRPr="00F5447E">
        <w:rPr>
          <w:sz w:val="21"/>
          <w:szCs w:val="21"/>
        </w:rPr>
        <w:t xml:space="preserve">случае нарушения Исполнителем сроков проведения ремонтных работ, Исполнитель </w:t>
      </w:r>
      <w:r w:rsidRPr="00F5447E">
        <w:rPr>
          <w:sz w:val="21"/>
          <w:szCs w:val="21"/>
        </w:rPr>
        <w:t xml:space="preserve">  уплачивает Заказчику пеню в размере 0,15% от суммы </w:t>
      </w:r>
      <w:r w:rsidR="00432706" w:rsidRPr="00F5447E">
        <w:rPr>
          <w:sz w:val="21"/>
          <w:szCs w:val="21"/>
        </w:rPr>
        <w:t>оплаченных работ</w:t>
      </w:r>
      <w:r w:rsidRPr="00F5447E">
        <w:rPr>
          <w:sz w:val="21"/>
          <w:szCs w:val="21"/>
        </w:rPr>
        <w:t xml:space="preserve"> за каждый день просрочки</w:t>
      </w:r>
      <w:ins w:id="8" w:author="Юрист" w:date="2018-05-16T14:28:00Z">
        <w:r w:rsidR="00913CC8">
          <w:rPr>
            <w:sz w:val="21"/>
            <w:szCs w:val="21"/>
          </w:rPr>
          <w:t>, но не более 5% от общей стоимости работ</w:t>
        </w:r>
      </w:ins>
      <w:r w:rsidR="000C105D" w:rsidRPr="00F5447E">
        <w:rPr>
          <w:sz w:val="21"/>
          <w:szCs w:val="21"/>
        </w:rPr>
        <w:t>.</w:t>
      </w:r>
    </w:p>
    <w:p w14:paraId="1685EFB4" w14:textId="77777777" w:rsidR="00C67029" w:rsidRPr="00F5447E" w:rsidRDefault="007A0EF8" w:rsidP="00C67029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7.4. </w:t>
      </w:r>
      <w:r w:rsidR="00C67029" w:rsidRPr="00F5447E">
        <w:rPr>
          <w:sz w:val="21"/>
          <w:szCs w:val="21"/>
        </w:rPr>
        <w:t>При невыполнении условий п.</w:t>
      </w:r>
      <w:r w:rsidR="006E2270" w:rsidRPr="00F5447E">
        <w:rPr>
          <w:sz w:val="21"/>
          <w:szCs w:val="21"/>
        </w:rPr>
        <w:t xml:space="preserve">2.4.2. и </w:t>
      </w:r>
      <w:r w:rsidR="00504A11" w:rsidRPr="00F5447E">
        <w:rPr>
          <w:sz w:val="21"/>
          <w:szCs w:val="21"/>
        </w:rPr>
        <w:t xml:space="preserve">п. </w:t>
      </w:r>
      <w:r w:rsidR="006E2270" w:rsidRPr="00F5447E">
        <w:rPr>
          <w:sz w:val="21"/>
          <w:szCs w:val="21"/>
        </w:rPr>
        <w:t>2.</w:t>
      </w:r>
      <w:r w:rsidR="00B7576F" w:rsidRPr="00F5447E">
        <w:rPr>
          <w:sz w:val="21"/>
          <w:szCs w:val="21"/>
        </w:rPr>
        <w:t>7</w:t>
      </w:r>
      <w:r w:rsidR="006E2270" w:rsidRPr="00F5447E">
        <w:rPr>
          <w:sz w:val="21"/>
          <w:szCs w:val="21"/>
        </w:rPr>
        <w:t>.</w:t>
      </w:r>
      <w:r w:rsidR="00C67029" w:rsidRPr="00F5447E">
        <w:rPr>
          <w:sz w:val="21"/>
          <w:szCs w:val="21"/>
        </w:rPr>
        <w:t xml:space="preserve"> договора по срокам вывоза Оборудования (его комплектующих) Заказчик уплачивает Исполнителю неустойку в размере 1 базовой </w:t>
      </w:r>
      <w:commentRangeStart w:id="9"/>
      <w:r w:rsidR="00C67029" w:rsidRPr="00F5447E">
        <w:rPr>
          <w:sz w:val="21"/>
          <w:szCs w:val="21"/>
        </w:rPr>
        <w:t>величины</w:t>
      </w:r>
      <w:commentRangeEnd w:id="9"/>
      <w:r w:rsidR="00913CC8">
        <w:rPr>
          <w:rStyle w:val="a9"/>
        </w:rPr>
        <w:commentReference w:id="9"/>
      </w:r>
      <w:r w:rsidR="00C67029" w:rsidRPr="00F5447E">
        <w:rPr>
          <w:sz w:val="21"/>
          <w:szCs w:val="21"/>
        </w:rPr>
        <w:t xml:space="preserve"> за каждый день просрочки вывоза Оборудования. </w:t>
      </w:r>
    </w:p>
    <w:p w14:paraId="2B498543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7.5. Заказчик несет материальную ответственность за сохранность инструмента, материалов, запасных частей, автомобиля, спецодежды и т.д. при выполнении представителем Исполнителя договорных работ на территории Заказчика, в размере причиненного ущерба.</w:t>
      </w:r>
    </w:p>
    <w:p w14:paraId="3E8A3002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7.6. Исполнитель не несет ответственности за упущенную выгоду Заказчиком в сроки простоя техники. </w:t>
      </w:r>
    </w:p>
    <w:p w14:paraId="5660A04E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7.7. Уплата неустойки не освобождает стороны от выполнения обязательств по договору. </w:t>
      </w:r>
    </w:p>
    <w:p w14:paraId="53F2B989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7.8. Споры по договору подлежат разрешению в порядке, установленном законодательством Рес</w:t>
      </w:r>
      <w:r w:rsidR="009F68F5" w:rsidRPr="00F5447E">
        <w:rPr>
          <w:sz w:val="21"/>
          <w:szCs w:val="21"/>
        </w:rPr>
        <w:t xml:space="preserve">публики </w:t>
      </w:r>
      <w:r w:rsidR="00217180">
        <w:rPr>
          <w:sz w:val="21"/>
          <w:szCs w:val="21"/>
        </w:rPr>
        <w:t>Казахстан</w:t>
      </w:r>
      <w:r w:rsidR="00F2794E" w:rsidRPr="00F5447E">
        <w:rPr>
          <w:sz w:val="21"/>
          <w:szCs w:val="21"/>
        </w:rPr>
        <w:t>.</w:t>
      </w:r>
      <w:r w:rsidR="009F68F5" w:rsidRPr="00F5447E">
        <w:rPr>
          <w:sz w:val="21"/>
          <w:szCs w:val="21"/>
        </w:rPr>
        <w:t xml:space="preserve"> </w:t>
      </w:r>
      <w:r w:rsidR="00F2794E" w:rsidRPr="00F5447E">
        <w:rPr>
          <w:sz w:val="21"/>
          <w:szCs w:val="21"/>
        </w:rPr>
        <w:t>До обращения в суд стороны обязаны соблюсти претензионный порядок урегулирования спора. Срок рассмотрения претензий: 7 (семь) рабочих дней с момента вручения претензии получателю.</w:t>
      </w:r>
      <w:ins w:id="10" w:author="Юрист" w:date="2018-05-16T14:30:00Z">
        <w:r w:rsidR="00913CC8">
          <w:rPr>
            <w:sz w:val="21"/>
            <w:szCs w:val="21"/>
          </w:rPr>
          <w:t xml:space="preserve"> </w:t>
        </w:r>
      </w:ins>
    </w:p>
    <w:p w14:paraId="21C49783" w14:textId="77777777" w:rsidR="007A0EF8" w:rsidRPr="00F5447E" w:rsidRDefault="007A0EF8" w:rsidP="007A0EF8">
      <w:pPr>
        <w:jc w:val="center"/>
        <w:rPr>
          <w:sz w:val="21"/>
          <w:szCs w:val="21"/>
        </w:rPr>
      </w:pPr>
      <w:r w:rsidRPr="00F5447E">
        <w:rPr>
          <w:b/>
          <w:sz w:val="21"/>
          <w:szCs w:val="21"/>
        </w:rPr>
        <w:t>8. ПРОЧИЕ УСЛОВИЯ ДОГОВОРА</w:t>
      </w:r>
    </w:p>
    <w:p w14:paraId="0DF52ECC" w14:textId="77777777" w:rsidR="00C82935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8.1. </w:t>
      </w:r>
      <w:r w:rsidR="00DB6FB1" w:rsidRPr="00F5447E">
        <w:rPr>
          <w:sz w:val="21"/>
          <w:szCs w:val="21"/>
        </w:rPr>
        <w:t xml:space="preserve">Договор вступает в силу с момента подписания и действует до </w:t>
      </w:r>
      <w:r w:rsidR="00017650" w:rsidRPr="00F5447E">
        <w:rPr>
          <w:sz w:val="21"/>
          <w:szCs w:val="21"/>
        </w:rPr>
        <w:t>31.12.201</w:t>
      </w:r>
      <w:r w:rsidR="00DC5B1B">
        <w:rPr>
          <w:sz w:val="21"/>
          <w:szCs w:val="21"/>
        </w:rPr>
        <w:t>8</w:t>
      </w:r>
      <w:r w:rsidR="00DB6FB1" w:rsidRPr="00F5447E">
        <w:rPr>
          <w:sz w:val="21"/>
          <w:szCs w:val="21"/>
        </w:rPr>
        <w:t xml:space="preserve"> г.</w:t>
      </w:r>
      <w:r w:rsidR="00DB6FB1" w:rsidRPr="00F5447E">
        <w:rPr>
          <w:color w:val="FF0000"/>
          <w:sz w:val="21"/>
          <w:szCs w:val="21"/>
        </w:rPr>
        <w:t xml:space="preserve"> </w:t>
      </w:r>
      <w:r w:rsidR="00DB6FB1" w:rsidRPr="00F5447E">
        <w:rPr>
          <w:sz w:val="21"/>
          <w:szCs w:val="21"/>
        </w:rPr>
        <w:t xml:space="preserve">Если ни одна из сторон за 30 календарных дней до истечения срока действия договора не известит другую сторону в письменной </w:t>
      </w:r>
      <w:proofErr w:type="gramStart"/>
      <w:r w:rsidR="00DB6FB1" w:rsidRPr="00F5447E">
        <w:rPr>
          <w:sz w:val="21"/>
          <w:szCs w:val="21"/>
        </w:rPr>
        <w:t>форме  о</w:t>
      </w:r>
      <w:proofErr w:type="gramEnd"/>
      <w:r w:rsidR="00DB6FB1" w:rsidRPr="00F5447E">
        <w:rPr>
          <w:sz w:val="21"/>
          <w:szCs w:val="21"/>
        </w:rPr>
        <w:t xml:space="preserve"> своем намерении расторгнуть настоящий договор, срок его действия будет считаться продленным на каждый последующий календарный год на тех же условиях.</w:t>
      </w:r>
    </w:p>
    <w:p w14:paraId="1210F00D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>8.2. Все изменения и дополнения к настоящему договору действительны лишь в том случае, когда они совершены в письменной форме и подписаны полномочными представителями сторон.</w:t>
      </w:r>
    </w:p>
    <w:p w14:paraId="2ED5CF15" w14:textId="77777777" w:rsidR="007A0EF8" w:rsidRPr="00F5447E" w:rsidRDefault="007A0EF8" w:rsidP="007A0EF8">
      <w:pPr>
        <w:jc w:val="both"/>
        <w:rPr>
          <w:sz w:val="21"/>
          <w:szCs w:val="21"/>
        </w:rPr>
      </w:pPr>
      <w:r w:rsidRPr="00F5447E">
        <w:rPr>
          <w:sz w:val="21"/>
          <w:szCs w:val="21"/>
        </w:rPr>
        <w:t xml:space="preserve">8.3. Договор составлен в двух экземплярах, имеющих одинаковую юридическую силу, по одному для  каждой из сторон. </w:t>
      </w:r>
    </w:p>
    <w:p w14:paraId="5B76207C" w14:textId="77777777" w:rsidR="007A0EF8" w:rsidRPr="00F5447E" w:rsidRDefault="007A0EF8" w:rsidP="007A0EF8">
      <w:pPr>
        <w:pStyle w:val="a5"/>
        <w:tabs>
          <w:tab w:val="num" w:pos="0"/>
        </w:tabs>
        <w:ind w:left="0" w:firstLine="0"/>
        <w:jc w:val="both"/>
        <w:rPr>
          <w:sz w:val="21"/>
          <w:szCs w:val="21"/>
        </w:rPr>
      </w:pPr>
      <w:r w:rsidRPr="00F5447E">
        <w:rPr>
          <w:sz w:val="21"/>
          <w:szCs w:val="21"/>
        </w:rPr>
        <w:t>8.4. Все споры и разногласия, вытекающие из настоящего договора или связанные с ним, по которым стороны не придут к соглашению, будут передаваться</w:t>
      </w:r>
      <w:r w:rsidR="009F68F5" w:rsidRPr="00F5447E">
        <w:rPr>
          <w:sz w:val="21"/>
          <w:szCs w:val="21"/>
        </w:rPr>
        <w:t xml:space="preserve"> на рассмотрение в </w:t>
      </w:r>
      <w:ins w:id="11" w:author="Юрист" w:date="2018-05-16T14:31:00Z">
        <w:r w:rsidR="00913CC8">
          <w:rPr>
            <w:sz w:val="21"/>
            <w:szCs w:val="21"/>
          </w:rPr>
          <w:t xml:space="preserve">Специализированный межрайонный </w:t>
        </w:r>
      </w:ins>
      <w:r w:rsidR="009F68F5" w:rsidRPr="00F5447E">
        <w:rPr>
          <w:sz w:val="21"/>
          <w:szCs w:val="21"/>
        </w:rPr>
        <w:t>экономический</w:t>
      </w:r>
      <w:r w:rsidRPr="00F5447E">
        <w:rPr>
          <w:sz w:val="21"/>
          <w:szCs w:val="21"/>
        </w:rPr>
        <w:t xml:space="preserve"> суд </w:t>
      </w:r>
      <w:proofErr w:type="spellStart"/>
      <w:ins w:id="12" w:author="Юрист" w:date="2018-05-16T14:31:00Z">
        <w:r w:rsidR="00913CC8">
          <w:rPr>
            <w:sz w:val="21"/>
            <w:szCs w:val="21"/>
          </w:rPr>
          <w:t>г.Алматы</w:t>
        </w:r>
        <w:proofErr w:type="spellEnd"/>
        <w:r w:rsidR="00913CC8">
          <w:rPr>
            <w:sz w:val="21"/>
            <w:szCs w:val="21"/>
          </w:rPr>
          <w:t xml:space="preserve"> </w:t>
        </w:r>
      </w:ins>
      <w:r w:rsidRPr="00F5447E">
        <w:rPr>
          <w:sz w:val="21"/>
          <w:szCs w:val="21"/>
        </w:rPr>
        <w:t xml:space="preserve">в соответствии с действующим законодательством Республики </w:t>
      </w:r>
      <w:r w:rsidR="00217180">
        <w:rPr>
          <w:sz w:val="21"/>
          <w:szCs w:val="21"/>
        </w:rPr>
        <w:t>Казахстан</w:t>
      </w:r>
      <w:r w:rsidRPr="00F5447E">
        <w:rPr>
          <w:sz w:val="21"/>
          <w:szCs w:val="21"/>
        </w:rPr>
        <w:t xml:space="preserve">. </w:t>
      </w:r>
    </w:p>
    <w:p w14:paraId="5DC9164D" w14:textId="77777777" w:rsidR="007A0EF8" w:rsidRPr="00F5447E" w:rsidRDefault="007A0EF8" w:rsidP="007A0EF8">
      <w:pPr>
        <w:jc w:val="both"/>
        <w:rPr>
          <w:b/>
          <w:sz w:val="21"/>
          <w:szCs w:val="21"/>
        </w:rPr>
      </w:pPr>
      <w:r w:rsidRPr="00F5447E">
        <w:rPr>
          <w:sz w:val="21"/>
          <w:szCs w:val="21"/>
        </w:rPr>
        <w:t xml:space="preserve">8.5. Стороны признают законную силу документов, переданных посредством электронной почты, факсимильной или телеграфной связи. В течение 30 (тридцати) календарных дней стороны обязуются заменить копии документов путем взаимного обмена оригиналами документов, оформленными на бумажных носителях информации с проставлением подлинных подписей </w:t>
      </w:r>
      <w:proofErr w:type="spellStart"/>
      <w:r w:rsidRPr="00F5447E">
        <w:rPr>
          <w:sz w:val="21"/>
          <w:szCs w:val="21"/>
        </w:rPr>
        <w:t>управомоченных</w:t>
      </w:r>
      <w:proofErr w:type="spellEnd"/>
      <w:r w:rsidRPr="00F5447E">
        <w:rPr>
          <w:sz w:val="21"/>
          <w:szCs w:val="21"/>
        </w:rPr>
        <w:t xml:space="preserve"> должностных лиц, заверенных мастичными оттисками печатей.</w:t>
      </w:r>
    </w:p>
    <w:p w14:paraId="06697F56" w14:textId="77777777" w:rsidR="007A0EF8" w:rsidRPr="00F5447E" w:rsidRDefault="00505DAF" w:rsidP="007A0EF8">
      <w:pPr>
        <w:jc w:val="center"/>
        <w:rPr>
          <w:sz w:val="21"/>
          <w:szCs w:val="21"/>
        </w:rPr>
      </w:pPr>
      <w:r w:rsidRPr="00F5447E">
        <w:rPr>
          <w:b/>
          <w:sz w:val="21"/>
          <w:szCs w:val="21"/>
        </w:rPr>
        <w:t xml:space="preserve">9. </w:t>
      </w:r>
      <w:r w:rsidR="007A0EF8" w:rsidRPr="00F5447E">
        <w:rPr>
          <w:b/>
          <w:sz w:val="21"/>
          <w:szCs w:val="21"/>
        </w:rPr>
        <w:t>ЮРИДИЧЕСКИЕ АДРЕСА СТОРОН</w:t>
      </w:r>
      <w:r w:rsidR="002217CC" w:rsidRPr="00F5447E">
        <w:rPr>
          <w:b/>
          <w:sz w:val="21"/>
          <w:szCs w:val="21"/>
        </w:rPr>
        <w:t>:</w:t>
      </w:r>
    </w:p>
    <w:p w14:paraId="1846C748" w14:textId="77777777" w:rsidR="007A0EF8" w:rsidRPr="00F5447E" w:rsidRDefault="007A0EF8" w:rsidP="007A0EF8">
      <w:pPr>
        <w:rPr>
          <w:sz w:val="21"/>
          <w:szCs w:val="21"/>
        </w:rPr>
      </w:pPr>
      <w:proofErr w:type="gramStart"/>
      <w:r w:rsidRPr="00F5447E">
        <w:rPr>
          <w:sz w:val="21"/>
          <w:szCs w:val="21"/>
        </w:rPr>
        <w:t>ИСПОЛНИТЕЛЬ:</w:t>
      </w:r>
      <w:r w:rsidRPr="00F5447E">
        <w:rPr>
          <w:sz w:val="21"/>
          <w:szCs w:val="21"/>
        </w:rPr>
        <w:tab/>
      </w:r>
      <w:proofErr w:type="gramEnd"/>
      <w:r w:rsidRPr="00F5447E">
        <w:rPr>
          <w:sz w:val="21"/>
          <w:szCs w:val="21"/>
        </w:rPr>
        <w:tab/>
      </w:r>
      <w:r w:rsidR="006D1EF7" w:rsidRPr="00F5447E">
        <w:rPr>
          <w:sz w:val="21"/>
          <w:szCs w:val="21"/>
        </w:rPr>
        <w:t xml:space="preserve">                                </w:t>
      </w:r>
      <w:r w:rsidR="00217180">
        <w:rPr>
          <w:sz w:val="21"/>
          <w:szCs w:val="21"/>
        </w:rPr>
        <w:t xml:space="preserve">                    </w:t>
      </w:r>
      <w:r w:rsidRPr="00F5447E">
        <w:rPr>
          <w:sz w:val="21"/>
          <w:szCs w:val="21"/>
        </w:rPr>
        <w:t>ЗАКАЗЧИК:</w:t>
      </w:r>
    </w:p>
    <w:tbl>
      <w:tblPr>
        <w:tblW w:w="9811" w:type="dxa"/>
        <w:tblLayout w:type="fixed"/>
        <w:tblLook w:val="0000" w:firstRow="0" w:lastRow="0" w:firstColumn="0" w:lastColumn="0" w:noHBand="0" w:noVBand="0"/>
      </w:tblPr>
      <w:tblGrid>
        <w:gridCol w:w="4928"/>
        <w:gridCol w:w="4883"/>
      </w:tblGrid>
      <w:tr w:rsidR="007A0EF8" w:rsidRPr="00217180" w14:paraId="2DDF3D77" w14:textId="77777777" w:rsidTr="006D1EF7">
        <w:tc>
          <w:tcPr>
            <w:tcW w:w="4928" w:type="dxa"/>
          </w:tcPr>
          <w:p w14:paraId="6E57E21B" w14:textId="77777777" w:rsidR="00217180" w:rsidRPr="00217180" w:rsidRDefault="00217180" w:rsidP="00217180">
            <w:pPr>
              <w:rPr>
                <w:sz w:val="20"/>
                <w:szCs w:val="20"/>
              </w:rPr>
            </w:pPr>
            <w:r w:rsidRPr="00217180">
              <w:rPr>
                <w:b/>
                <w:sz w:val="20"/>
                <w:szCs w:val="20"/>
                <w:u w:val="single"/>
              </w:rPr>
              <w:t>ИП «</w:t>
            </w:r>
            <w:r w:rsidRPr="00217180">
              <w:rPr>
                <w:b/>
                <w:sz w:val="20"/>
                <w:szCs w:val="20"/>
                <w:u w:val="single"/>
                <w:lang w:val="en-US"/>
              </w:rPr>
              <w:t>INTELLPACK</w:t>
            </w:r>
            <w:r w:rsidRPr="00217180">
              <w:rPr>
                <w:b/>
                <w:sz w:val="20"/>
                <w:szCs w:val="20"/>
                <w:u w:val="single"/>
              </w:rPr>
              <w:t>»</w:t>
            </w:r>
            <w:r w:rsidRPr="00217180">
              <w:rPr>
                <w:b/>
                <w:sz w:val="20"/>
                <w:szCs w:val="20"/>
              </w:rPr>
              <w:t xml:space="preserve"> (</w:t>
            </w:r>
            <w:r w:rsidRPr="00217180">
              <w:rPr>
                <w:sz w:val="20"/>
                <w:szCs w:val="20"/>
              </w:rPr>
              <w:t>Индивидуальный предприниматель – Емельянов Е.В.)</w:t>
            </w:r>
          </w:p>
          <w:p w14:paraId="3C8A148E" w14:textId="77777777" w:rsidR="00217180" w:rsidRPr="00217180" w:rsidRDefault="00217180" w:rsidP="00217180">
            <w:pPr>
              <w:rPr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 xml:space="preserve">РНН 300210376499 </w:t>
            </w:r>
          </w:p>
          <w:p w14:paraId="1843510C" w14:textId="77777777" w:rsidR="00217180" w:rsidRPr="00217180" w:rsidRDefault="00217180" w:rsidP="00217180">
            <w:pPr>
              <w:rPr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>ИИН 810103350203</w:t>
            </w:r>
          </w:p>
          <w:p w14:paraId="6988FB72" w14:textId="77777777" w:rsidR="00217180" w:rsidRPr="00217180" w:rsidRDefault="00217180" w:rsidP="00217180">
            <w:pPr>
              <w:rPr>
                <w:sz w:val="20"/>
                <w:szCs w:val="20"/>
              </w:rPr>
            </w:pPr>
            <w:proofErr w:type="spellStart"/>
            <w:r w:rsidRPr="00217180">
              <w:rPr>
                <w:sz w:val="20"/>
                <w:szCs w:val="20"/>
              </w:rPr>
              <w:t>Свид</w:t>
            </w:r>
            <w:proofErr w:type="spellEnd"/>
            <w:r w:rsidRPr="00217180">
              <w:rPr>
                <w:sz w:val="20"/>
                <w:szCs w:val="20"/>
              </w:rPr>
              <w:t>-во о регистрации ИП: серия 6004 № 0005823 от 24.11.2009 г</w:t>
            </w:r>
          </w:p>
          <w:p w14:paraId="47232632" w14:textId="77777777" w:rsidR="00217180" w:rsidRPr="00217180" w:rsidRDefault="00217180" w:rsidP="00217180">
            <w:pPr>
              <w:rPr>
                <w:bCs/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>юр. адрес</w:t>
            </w:r>
            <w:r w:rsidRPr="00217180">
              <w:rPr>
                <w:sz w:val="20"/>
                <w:szCs w:val="20"/>
                <w:lang w:val="kk-KZ"/>
              </w:rPr>
              <w:t xml:space="preserve">: </w:t>
            </w:r>
            <w:r w:rsidRPr="00217180">
              <w:rPr>
                <w:sz w:val="20"/>
                <w:szCs w:val="20"/>
              </w:rPr>
              <w:t xml:space="preserve">Республика Казахстан, </w:t>
            </w:r>
            <w:proofErr w:type="spellStart"/>
            <w:r w:rsidRPr="00217180">
              <w:rPr>
                <w:sz w:val="20"/>
                <w:szCs w:val="20"/>
              </w:rPr>
              <w:t>Алматинская</w:t>
            </w:r>
            <w:proofErr w:type="spellEnd"/>
            <w:r w:rsidRPr="00217180">
              <w:rPr>
                <w:sz w:val="20"/>
                <w:szCs w:val="20"/>
              </w:rPr>
              <w:t xml:space="preserve"> область, Алматы, </w:t>
            </w:r>
            <w:proofErr w:type="spellStart"/>
            <w:r w:rsidRPr="00217180">
              <w:rPr>
                <w:sz w:val="20"/>
                <w:szCs w:val="20"/>
              </w:rPr>
              <w:t>ул.Байзакова</w:t>
            </w:r>
            <w:proofErr w:type="spellEnd"/>
            <w:r w:rsidRPr="00217180">
              <w:rPr>
                <w:sz w:val="20"/>
                <w:szCs w:val="20"/>
              </w:rPr>
              <w:t xml:space="preserve"> дом 298 кв.(офис)106</w:t>
            </w:r>
          </w:p>
          <w:p w14:paraId="2A7D2794" w14:textId="77777777" w:rsidR="00217180" w:rsidRPr="00217180" w:rsidRDefault="00217180" w:rsidP="00217180">
            <w:pPr>
              <w:rPr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 xml:space="preserve">факт. адрес: г. Алматы, пр. </w:t>
            </w:r>
            <w:proofErr w:type="spellStart"/>
            <w:r w:rsidRPr="00217180">
              <w:rPr>
                <w:sz w:val="20"/>
                <w:szCs w:val="20"/>
              </w:rPr>
              <w:t>Райымбека</w:t>
            </w:r>
            <w:proofErr w:type="spellEnd"/>
            <w:r w:rsidRPr="00217180">
              <w:rPr>
                <w:sz w:val="20"/>
                <w:szCs w:val="20"/>
              </w:rPr>
              <w:t xml:space="preserve"> 212А.</w:t>
            </w:r>
          </w:p>
          <w:p w14:paraId="1E642352" w14:textId="77777777" w:rsidR="00217180" w:rsidRPr="00217180" w:rsidRDefault="00217180" w:rsidP="00217180">
            <w:pPr>
              <w:rPr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>факт. адрес: г. Алматы, ул. Бурундайская 93А/1</w:t>
            </w:r>
          </w:p>
          <w:p w14:paraId="02ABD05E" w14:textId="77777777" w:rsidR="00217180" w:rsidRPr="00217180" w:rsidRDefault="00217180" w:rsidP="00217180">
            <w:pPr>
              <w:rPr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>АГФ АО «</w:t>
            </w:r>
            <w:proofErr w:type="spellStart"/>
            <w:r w:rsidRPr="00217180">
              <w:rPr>
                <w:sz w:val="20"/>
                <w:szCs w:val="20"/>
              </w:rPr>
              <w:t>БанкЦентрКредит</w:t>
            </w:r>
            <w:proofErr w:type="spellEnd"/>
            <w:r w:rsidRPr="00217180">
              <w:rPr>
                <w:sz w:val="20"/>
                <w:szCs w:val="20"/>
              </w:rPr>
              <w:t>», БИК KCJBKZKX, КБЕ 19</w:t>
            </w:r>
          </w:p>
          <w:p w14:paraId="146555E1" w14:textId="77777777" w:rsidR="00217180" w:rsidRPr="00217180" w:rsidRDefault="00217180" w:rsidP="00217180">
            <w:pPr>
              <w:rPr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 xml:space="preserve">Р/с </w:t>
            </w:r>
            <w:r w:rsidRPr="00217180">
              <w:rPr>
                <w:sz w:val="20"/>
                <w:szCs w:val="20"/>
                <w:lang w:val="en-US"/>
              </w:rPr>
              <w:t>KZ</w:t>
            </w:r>
            <w:r w:rsidRPr="00217180">
              <w:rPr>
                <w:sz w:val="20"/>
                <w:szCs w:val="20"/>
              </w:rPr>
              <w:t>728560000003074276 (тенге)</w:t>
            </w:r>
          </w:p>
          <w:p w14:paraId="0E9C6745" w14:textId="77777777" w:rsidR="00217180" w:rsidRDefault="00217180" w:rsidP="00217180">
            <w:pPr>
              <w:rPr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>р/с KZ888560000003074279 (</w:t>
            </w:r>
            <w:r w:rsidRPr="00217180">
              <w:rPr>
                <w:sz w:val="20"/>
                <w:szCs w:val="20"/>
                <w:lang w:val="en-US"/>
              </w:rPr>
              <w:t>USD</w:t>
            </w:r>
            <w:r>
              <w:rPr>
                <w:sz w:val="20"/>
                <w:szCs w:val="20"/>
              </w:rPr>
              <w:t>)</w:t>
            </w:r>
          </w:p>
          <w:p w14:paraId="213273F9" w14:textId="77777777" w:rsidR="00217180" w:rsidRPr="00217180" w:rsidRDefault="00217180" w:rsidP="00217180">
            <w:pPr>
              <w:rPr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>Телефон: 8-727-390-22-30</w:t>
            </w:r>
          </w:p>
          <w:p w14:paraId="2797C9E3" w14:textId="77777777" w:rsidR="00F5447E" w:rsidRPr="00217180" w:rsidRDefault="00217180" w:rsidP="007360D0">
            <w:pPr>
              <w:rPr>
                <w:sz w:val="20"/>
                <w:szCs w:val="20"/>
              </w:rPr>
            </w:pPr>
            <w:r w:rsidRPr="00217180">
              <w:rPr>
                <w:b/>
                <w:sz w:val="20"/>
                <w:szCs w:val="20"/>
              </w:rPr>
              <w:t>Емельянов Е.В.  _________________         МП</w:t>
            </w:r>
          </w:p>
          <w:p w14:paraId="0528C64F" w14:textId="77777777" w:rsidR="00F5447E" w:rsidRPr="00217180" w:rsidRDefault="00F5447E" w:rsidP="007360D0">
            <w:pPr>
              <w:rPr>
                <w:sz w:val="20"/>
                <w:szCs w:val="20"/>
              </w:rPr>
            </w:pPr>
          </w:p>
          <w:p w14:paraId="084C8B10" w14:textId="77777777" w:rsidR="007A0EF8" w:rsidRPr="00217180" w:rsidRDefault="007A0EF8" w:rsidP="000F0723">
            <w:pPr>
              <w:pStyle w:val="kont"/>
              <w:spacing w:after="0"/>
              <w:ind w:firstLine="0"/>
              <w:jc w:val="left"/>
              <w:rPr>
                <w:lang w:val="ru-RU"/>
              </w:rPr>
            </w:pPr>
          </w:p>
        </w:tc>
        <w:tc>
          <w:tcPr>
            <w:tcW w:w="4883" w:type="dxa"/>
          </w:tcPr>
          <w:tbl>
            <w:tblPr>
              <w:tblW w:w="9720" w:type="dxa"/>
              <w:tblCellSpacing w:w="0" w:type="dxa"/>
              <w:tblLayout w:type="fixed"/>
              <w:tblCellMar>
                <w:left w:w="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180"/>
              <w:gridCol w:w="315"/>
              <w:gridCol w:w="315"/>
              <w:gridCol w:w="120"/>
              <w:gridCol w:w="120"/>
              <w:gridCol w:w="420"/>
              <w:gridCol w:w="315"/>
              <w:gridCol w:w="315"/>
              <w:gridCol w:w="315"/>
              <w:gridCol w:w="315"/>
              <w:gridCol w:w="315"/>
              <w:gridCol w:w="420"/>
              <w:gridCol w:w="420"/>
              <w:gridCol w:w="420"/>
              <w:gridCol w:w="375"/>
              <w:gridCol w:w="375"/>
              <w:gridCol w:w="360"/>
              <w:gridCol w:w="330"/>
              <w:gridCol w:w="420"/>
              <w:gridCol w:w="315"/>
              <w:gridCol w:w="300"/>
              <w:gridCol w:w="420"/>
              <w:gridCol w:w="420"/>
              <w:gridCol w:w="405"/>
              <w:gridCol w:w="435"/>
            </w:tblGrid>
            <w:tr w:rsidR="007A0EF8" w:rsidRPr="00217180" w14:paraId="394000A4" w14:textId="77777777" w:rsidTr="007A0EF8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14:paraId="7B7F876D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667B5DA7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25C4AFA7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0593674C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02EE88FC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1409CBC5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56DAFC17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2A05DFB0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3E633AE7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FD79332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0C36D8DB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2F2A0E6B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7B77F5EF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4422D493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0741E3E5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5D08F87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D1EDE86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44B822A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14:paraId="2FCD43AD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14:paraId="70AA0316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Align w:val="center"/>
                  <w:hideMark/>
                </w:tcPr>
                <w:p w14:paraId="45454885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14:paraId="0DFBF4F4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5F0F7EE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vAlign w:val="center"/>
                  <w:hideMark/>
                </w:tcPr>
                <w:p w14:paraId="58641D48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13C4395D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9D94EF8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B7640C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14:paraId="2686060A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EA273C3" w14:textId="77777777" w:rsidR="007A0EF8" w:rsidRPr="00217180" w:rsidRDefault="007A0EF8" w:rsidP="00736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6576B5" w14:textId="77777777" w:rsidR="006F2A5C" w:rsidRPr="00217180" w:rsidRDefault="006F2A5C" w:rsidP="0096110A">
            <w:pPr>
              <w:tabs>
                <w:tab w:val="left" w:pos="330"/>
                <w:tab w:val="left" w:pos="645"/>
                <w:tab w:val="left" w:pos="960"/>
                <w:tab w:val="left" w:pos="1275"/>
                <w:tab w:val="left" w:pos="1455"/>
                <w:tab w:val="left" w:pos="1770"/>
                <w:tab w:val="left" w:pos="2085"/>
                <w:tab w:val="left" w:pos="2229"/>
                <w:tab w:val="left" w:pos="2373"/>
                <w:tab w:val="left" w:pos="2793"/>
                <w:tab w:val="left" w:pos="3108"/>
                <w:tab w:val="left" w:pos="3423"/>
                <w:tab w:val="left" w:pos="3738"/>
                <w:tab w:val="left" w:pos="4053"/>
                <w:tab w:val="left" w:pos="4368"/>
                <w:tab w:val="left" w:pos="4788"/>
                <w:tab w:val="left" w:pos="5208"/>
                <w:tab w:val="left" w:pos="5628"/>
                <w:tab w:val="left" w:pos="6003"/>
                <w:tab w:val="left" w:pos="6378"/>
                <w:tab w:val="left" w:pos="6738"/>
                <w:tab w:val="left" w:pos="7068"/>
                <w:tab w:val="left" w:pos="7488"/>
                <w:tab w:val="left" w:pos="7803"/>
                <w:tab w:val="left" w:pos="8103"/>
                <w:tab w:val="left" w:pos="8523"/>
                <w:tab w:val="left" w:pos="8943"/>
                <w:tab w:val="left" w:pos="9348"/>
                <w:tab w:val="left" w:pos="9783"/>
              </w:tabs>
              <w:rPr>
                <w:sz w:val="20"/>
                <w:szCs w:val="20"/>
              </w:rPr>
            </w:pPr>
          </w:p>
          <w:p w14:paraId="3A87E382" w14:textId="77777777" w:rsidR="006F2A5C" w:rsidRPr="00217180" w:rsidRDefault="006F2A5C" w:rsidP="0096110A">
            <w:pPr>
              <w:tabs>
                <w:tab w:val="left" w:pos="330"/>
                <w:tab w:val="left" w:pos="645"/>
                <w:tab w:val="left" w:pos="960"/>
                <w:tab w:val="left" w:pos="1275"/>
                <w:tab w:val="left" w:pos="1455"/>
                <w:tab w:val="left" w:pos="1770"/>
                <w:tab w:val="left" w:pos="2085"/>
                <w:tab w:val="left" w:pos="2229"/>
                <w:tab w:val="left" w:pos="2373"/>
                <w:tab w:val="left" w:pos="2793"/>
                <w:tab w:val="left" w:pos="3108"/>
                <w:tab w:val="left" w:pos="3423"/>
                <w:tab w:val="left" w:pos="3738"/>
                <w:tab w:val="left" w:pos="4053"/>
                <w:tab w:val="left" w:pos="4368"/>
                <w:tab w:val="left" w:pos="4788"/>
                <w:tab w:val="left" w:pos="5208"/>
                <w:tab w:val="left" w:pos="5628"/>
                <w:tab w:val="left" w:pos="6003"/>
                <w:tab w:val="left" w:pos="6378"/>
                <w:tab w:val="left" w:pos="6738"/>
                <w:tab w:val="left" w:pos="7068"/>
                <w:tab w:val="left" w:pos="7488"/>
                <w:tab w:val="left" w:pos="7803"/>
                <w:tab w:val="left" w:pos="8103"/>
                <w:tab w:val="left" w:pos="8523"/>
                <w:tab w:val="left" w:pos="8943"/>
                <w:tab w:val="left" w:pos="9348"/>
                <w:tab w:val="left" w:pos="9783"/>
              </w:tabs>
              <w:rPr>
                <w:sz w:val="20"/>
                <w:szCs w:val="20"/>
              </w:rPr>
            </w:pPr>
          </w:p>
          <w:p w14:paraId="0A2FBF55" w14:textId="77777777" w:rsidR="007A0EF8" w:rsidRPr="00217180" w:rsidRDefault="007A0EF8" w:rsidP="007360D0">
            <w:pPr>
              <w:tabs>
                <w:tab w:val="left" w:pos="330"/>
                <w:tab w:val="left" w:pos="645"/>
                <w:tab w:val="left" w:pos="960"/>
                <w:tab w:val="left" w:pos="1275"/>
                <w:tab w:val="left" w:pos="1455"/>
                <w:tab w:val="left" w:pos="1770"/>
                <w:tab w:val="left" w:pos="2085"/>
                <w:tab w:val="left" w:pos="2229"/>
                <w:tab w:val="left" w:pos="2373"/>
                <w:tab w:val="left" w:pos="2793"/>
                <w:tab w:val="left" w:pos="3108"/>
                <w:tab w:val="left" w:pos="3423"/>
                <w:tab w:val="left" w:pos="3738"/>
                <w:tab w:val="left" w:pos="4053"/>
                <w:tab w:val="left" w:pos="4368"/>
                <w:tab w:val="left" w:pos="4788"/>
                <w:tab w:val="left" w:pos="5208"/>
                <w:tab w:val="left" w:pos="5628"/>
                <w:tab w:val="left" w:pos="6003"/>
                <w:tab w:val="left" w:pos="6378"/>
                <w:tab w:val="left" w:pos="6738"/>
                <w:tab w:val="left" w:pos="7068"/>
                <w:tab w:val="left" w:pos="7488"/>
                <w:tab w:val="left" w:pos="7803"/>
                <w:tab w:val="left" w:pos="8103"/>
                <w:tab w:val="left" w:pos="8523"/>
                <w:tab w:val="left" w:pos="8943"/>
                <w:tab w:val="left" w:pos="9348"/>
                <w:tab w:val="left" w:pos="9783"/>
              </w:tabs>
              <w:ind w:left="15"/>
              <w:rPr>
                <w:sz w:val="20"/>
                <w:szCs w:val="20"/>
              </w:rPr>
            </w:pPr>
          </w:p>
          <w:p w14:paraId="64CBCFD5" w14:textId="77777777" w:rsidR="007A0EF8" w:rsidRPr="00217180" w:rsidRDefault="007A0EF8" w:rsidP="007360D0">
            <w:pPr>
              <w:tabs>
                <w:tab w:val="left" w:pos="330"/>
                <w:tab w:val="left" w:pos="645"/>
                <w:tab w:val="left" w:pos="960"/>
                <w:tab w:val="left" w:pos="1275"/>
                <w:tab w:val="left" w:pos="1455"/>
                <w:tab w:val="left" w:pos="1770"/>
                <w:tab w:val="left" w:pos="2085"/>
                <w:tab w:val="left" w:pos="2229"/>
                <w:tab w:val="left" w:pos="2373"/>
                <w:tab w:val="left" w:pos="2793"/>
                <w:tab w:val="left" w:pos="3108"/>
                <w:tab w:val="left" w:pos="3423"/>
                <w:tab w:val="left" w:pos="3738"/>
                <w:tab w:val="left" w:pos="4053"/>
                <w:tab w:val="left" w:pos="4368"/>
                <w:tab w:val="left" w:pos="4788"/>
                <w:tab w:val="left" w:pos="5208"/>
                <w:tab w:val="left" w:pos="5628"/>
                <w:tab w:val="left" w:pos="6003"/>
                <w:tab w:val="left" w:pos="6378"/>
                <w:tab w:val="left" w:pos="6738"/>
                <w:tab w:val="left" w:pos="7068"/>
                <w:tab w:val="left" w:pos="7488"/>
                <w:tab w:val="left" w:pos="7803"/>
                <w:tab w:val="left" w:pos="8103"/>
                <w:tab w:val="left" w:pos="8523"/>
                <w:tab w:val="left" w:pos="8943"/>
                <w:tab w:val="left" w:pos="9348"/>
                <w:tab w:val="left" w:pos="9783"/>
              </w:tabs>
              <w:ind w:left="15"/>
              <w:rPr>
                <w:sz w:val="20"/>
                <w:szCs w:val="20"/>
              </w:rPr>
            </w:pPr>
            <w:r w:rsidRPr="00217180">
              <w:rPr>
                <w:sz w:val="20"/>
                <w:szCs w:val="20"/>
              </w:rPr>
              <w:t xml:space="preserve">                                       </w:t>
            </w:r>
          </w:p>
          <w:p w14:paraId="79F101CE" w14:textId="77777777" w:rsidR="000B5AE3" w:rsidRPr="00217180" w:rsidRDefault="000B5AE3" w:rsidP="008C7FD7">
            <w:pPr>
              <w:tabs>
                <w:tab w:val="left" w:pos="330"/>
                <w:tab w:val="left" w:pos="645"/>
                <w:tab w:val="left" w:pos="960"/>
                <w:tab w:val="left" w:pos="1275"/>
                <w:tab w:val="left" w:pos="1455"/>
                <w:tab w:val="left" w:pos="1770"/>
                <w:tab w:val="left" w:pos="2085"/>
                <w:tab w:val="left" w:pos="2229"/>
                <w:tab w:val="left" w:pos="2373"/>
                <w:tab w:val="left" w:pos="2793"/>
                <w:tab w:val="left" w:pos="3108"/>
                <w:tab w:val="left" w:pos="3423"/>
                <w:tab w:val="left" w:pos="3738"/>
                <w:tab w:val="left" w:pos="4053"/>
                <w:tab w:val="left" w:pos="4368"/>
                <w:tab w:val="left" w:pos="4788"/>
                <w:tab w:val="left" w:pos="5208"/>
                <w:tab w:val="left" w:pos="5628"/>
                <w:tab w:val="left" w:pos="6003"/>
                <w:tab w:val="left" w:pos="6378"/>
                <w:tab w:val="left" w:pos="6738"/>
                <w:tab w:val="left" w:pos="7068"/>
                <w:tab w:val="left" w:pos="7488"/>
                <w:tab w:val="left" w:pos="7803"/>
                <w:tab w:val="left" w:pos="8103"/>
                <w:tab w:val="left" w:pos="8523"/>
                <w:tab w:val="left" w:pos="8943"/>
                <w:tab w:val="left" w:pos="9348"/>
                <w:tab w:val="left" w:pos="9783"/>
              </w:tabs>
              <w:rPr>
                <w:sz w:val="20"/>
                <w:szCs w:val="20"/>
              </w:rPr>
            </w:pPr>
          </w:p>
        </w:tc>
      </w:tr>
    </w:tbl>
    <w:p w14:paraId="6845BAFF" w14:textId="77777777" w:rsidR="007A0EF8" w:rsidRPr="00F5447E" w:rsidRDefault="007A0EF8" w:rsidP="00E05DAF">
      <w:pPr>
        <w:rPr>
          <w:sz w:val="21"/>
          <w:szCs w:val="21"/>
        </w:rPr>
      </w:pPr>
    </w:p>
    <w:sectPr w:rsidR="007A0EF8" w:rsidRPr="00F5447E" w:rsidSect="007360D0">
      <w:footerReference w:type="default" r:id="rId9"/>
      <w:pgSz w:w="11906" w:h="16838" w:code="9"/>
      <w:pgMar w:top="510" w:right="748" w:bottom="510" w:left="1259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Юрист" w:date="2018-05-16T14:29:00Z" w:initials="С">
    <w:p w14:paraId="31E5FF6E" w14:textId="77777777" w:rsidR="00913CC8" w:rsidRDefault="00913CC8">
      <w:pPr>
        <w:pStyle w:val="aa"/>
      </w:pPr>
      <w:r>
        <w:rPr>
          <w:rStyle w:val="a9"/>
        </w:rPr>
        <w:annotationRef/>
      </w:r>
      <w:r>
        <w:t>Что за базовая величина???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5FF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6033" w14:textId="77777777" w:rsidR="004417A3" w:rsidRDefault="004417A3" w:rsidP="00A3744D">
      <w:r>
        <w:separator/>
      </w:r>
    </w:p>
  </w:endnote>
  <w:endnote w:type="continuationSeparator" w:id="0">
    <w:p w14:paraId="79637DD6" w14:textId="77777777" w:rsidR="004417A3" w:rsidRDefault="004417A3" w:rsidP="00A3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9FE6E" w14:textId="77777777" w:rsidR="006F2A5C" w:rsidRDefault="006F2A5C">
    <w:pPr>
      <w:pStyle w:val="a3"/>
    </w:pPr>
    <w:r>
      <w:t xml:space="preserve">Исполнитель      ___________ </w:t>
    </w:r>
    <w:r>
      <w:tab/>
      <w:t xml:space="preserve">                                                 Заказчик 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82BB" w14:textId="77777777" w:rsidR="004417A3" w:rsidRDefault="004417A3" w:rsidP="00A3744D">
      <w:r>
        <w:separator/>
      </w:r>
    </w:p>
  </w:footnote>
  <w:footnote w:type="continuationSeparator" w:id="0">
    <w:p w14:paraId="32BF0F2B" w14:textId="77777777" w:rsidR="004417A3" w:rsidRDefault="004417A3" w:rsidP="00A3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BCB"/>
    <w:multiLevelType w:val="multilevel"/>
    <w:tmpl w:val="C5F877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17BF306F"/>
    <w:multiLevelType w:val="multilevel"/>
    <w:tmpl w:val="C004D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39BE7971"/>
    <w:multiLevelType w:val="hybridMultilevel"/>
    <w:tmpl w:val="4218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B70D7"/>
    <w:multiLevelType w:val="multilevel"/>
    <w:tmpl w:val="8A566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D2E3594"/>
    <w:multiLevelType w:val="multilevel"/>
    <w:tmpl w:val="759A18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"/>
        </w:tabs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"/>
        </w:tabs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"/>
        </w:tabs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1800"/>
      </w:pPr>
      <w:rPr>
        <w:rFonts w:hint="default"/>
      </w:rPr>
    </w:lvl>
  </w:abstractNum>
  <w:abstractNum w:abstractNumId="5">
    <w:nsid w:val="5CB25B5E"/>
    <w:multiLevelType w:val="multilevel"/>
    <w:tmpl w:val="F3349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70E2584E"/>
    <w:multiLevelType w:val="multilevel"/>
    <w:tmpl w:val="D37A6A5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8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ст">
    <w15:presenceInfo w15:providerId="None" w15:userId="Юрис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F8"/>
    <w:rsid w:val="00005928"/>
    <w:rsid w:val="000078E7"/>
    <w:rsid w:val="00013F30"/>
    <w:rsid w:val="00017650"/>
    <w:rsid w:val="000271F4"/>
    <w:rsid w:val="000330CB"/>
    <w:rsid w:val="00053320"/>
    <w:rsid w:val="000565F6"/>
    <w:rsid w:val="00057643"/>
    <w:rsid w:val="000965B1"/>
    <w:rsid w:val="000A1BF8"/>
    <w:rsid w:val="000B1DCB"/>
    <w:rsid w:val="000B3A3C"/>
    <w:rsid w:val="000B5AE3"/>
    <w:rsid w:val="000C105D"/>
    <w:rsid w:val="000D230C"/>
    <w:rsid w:val="000E40FE"/>
    <w:rsid w:val="000E6138"/>
    <w:rsid w:val="000F0723"/>
    <w:rsid w:val="001010BA"/>
    <w:rsid w:val="0010238B"/>
    <w:rsid w:val="00114BE7"/>
    <w:rsid w:val="00146F42"/>
    <w:rsid w:val="00152A04"/>
    <w:rsid w:val="001701B3"/>
    <w:rsid w:val="0018599E"/>
    <w:rsid w:val="00191D29"/>
    <w:rsid w:val="00196AEE"/>
    <w:rsid w:val="001A7371"/>
    <w:rsid w:val="001C0816"/>
    <w:rsid w:val="001C6BB2"/>
    <w:rsid w:val="001F1B79"/>
    <w:rsid w:val="001F2FA9"/>
    <w:rsid w:val="001F6FDE"/>
    <w:rsid w:val="00205EF6"/>
    <w:rsid w:val="0020731B"/>
    <w:rsid w:val="00211583"/>
    <w:rsid w:val="002164DD"/>
    <w:rsid w:val="00217180"/>
    <w:rsid w:val="00220631"/>
    <w:rsid w:val="002217CC"/>
    <w:rsid w:val="00236429"/>
    <w:rsid w:val="002427F3"/>
    <w:rsid w:val="00245A79"/>
    <w:rsid w:val="002662F1"/>
    <w:rsid w:val="00277A41"/>
    <w:rsid w:val="002C4BA6"/>
    <w:rsid w:val="00307747"/>
    <w:rsid w:val="003310A8"/>
    <w:rsid w:val="00333447"/>
    <w:rsid w:val="00334A06"/>
    <w:rsid w:val="0033673F"/>
    <w:rsid w:val="003376C0"/>
    <w:rsid w:val="003506E5"/>
    <w:rsid w:val="003610F2"/>
    <w:rsid w:val="00377CA1"/>
    <w:rsid w:val="003920C5"/>
    <w:rsid w:val="003970A1"/>
    <w:rsid w:val="00397B51"/>
    <w:rsid w:val="003B0337"/>
    <w:rsid w:val="003B7F81"/>
    <w:rsid w:val="003C2659"/>
    <w:rsid w:val="003D0925"/>
    <w:rsid w:val="00432706"/>
    <w:rsid w:val="00440B34"/>
    <w:rsid w:val="004417A3"/>
    <w:rsid w:val="0045027A"/>
    <w:rsid w:val="004923EC"/>
    <w:rsid w:val="004979EE"/>
    <w:rsid w:val="004A791B"/>
    <w:rsid w:val="004B49E9"/>
    <w:rsid w:val="004C1473"/>
    <w:rsid w:val="004F2DDF"/>
    <w:rsid w:val="00504A11"/>
    <w:rsid w:val="00505DAF"/>
    <w:rsid w:val="00523E1D"/>
    <w:rsid w:val="0052784C"/>
    <w:rsid w:val="005456B5"/>
    <w:rsid w:val="005572C8"/>
    <w:rsid w:val="00562683"/>
    <w:rsid w:val="005920C8"/>
    <w:rsid w:val="005970E7"/>
    <w:rsid w:val="005C4431"/>
    <w:rsid w:val="005C732A"/>
    <w:rsid w:val="005D5648"/>
    <w:rsid w:val="005D590B"/>
    <w:rsid w:val="005E6DF5"/>
    <w:rsid w:val="005E760C"/>
    <w:rsid w:val="005F4C62"/>
    <w:rsid w:val="00600690"/>
    <w:rsid w:val="00632161"/>
    <w:rsid w:val="00637BF1"/>
    <w:rsid w:val="00657E68"/>
    <w:rsid w:val="0067114E"/>
    <w:rsid w:val="00672650"/>
    <w:rsid w:val="00673942"/>
    <w:rsid w:val="00675F26"/>
    <w:rsid w:val="00687E25"/>
    <w:rsid w:val="00691EFD"/>
    <w:rsid w:val="006A21E9"/>
    <w:rsid w:val="006B2A30"/>
    <w:rsid w:val="006C7BAD"/>
    <w:rsid w:val="006D1EF7"/>
    <w:rsid w:val="006D757C"/>
    <w:rsid w:val="006E2270"/>
    <w:rsid w:val="006E55C1"/>
    <w:rsid w:val="006E6F9E"/>
    <w:rsid w:val="006F2A5C"/>
    <w:rsid w:val="006F46EC"/>
    <w:rsid w:val="0071067D"/>
    <w:rsid w:val="00712B61"/>
    <w:rsid w:val="00716906"/>
    <w:rsid w:val="00734294"/>
    <w:rsid w:val="007360D0"/>
    <w:rsid w:val="007560E7"/>
    <w:rsid w:val="00770B3D"/>
    <w:rsid w:val="007816CF"/>
    <w:rsid w:val="00783921"/>
    <w:rsid w:val="00796734"/>
    <w:rsid w:val="007A0EF8"/>
    <w:rsid w:val="007E006B"/>
    <w:rsid w:val="007E6CE2"/>
    <w:rsid w:val="007F169D"/>
    <w:rsid w:val="0081770D"/>
    <w:rsid w:val="00823403"/>
    <w:rsid w:val="008271D7"/>
    <w:rsid w:val="008302CE"/>
    <w:rsid w:val="00842AC5"/>
    <w:rsid w:val="00846724"/>
    <w:rsid w:val="00864C47"/>
    <w:rsid w:val="00872DB1"/>
    <w:rsid w:val="00890C66"/>
    <w:rsid w:val="008A1C70"/>
    <w:rsid w:val="008A3A4A"/>
    <w:rsid w:val="008C320D"/>
    <w:rsid w:val="008C7FD7"/>
    <w:rsid w:val="008F50AA"/>
    <w:rsid w:val="00902692"/>
    <w:rsid w:val="00913CC8"/>
    <w:rsid w:val="009177DF"/>
    <w:rsid w:val="0093058B"/>
    <w:rsid w:val="00931032"/>
    <w:rsid w:val="009323A9"/>
    <w:rsid w:val="00941862"/>
    <w:rsid w:val="00952170"/>
    <w:rsid w:val="00957746"/>
    <w:rsid w:val="0096110A"/>
    <w:rsid w:val="0096362E"/>
    <w:rsid w:val="009847FD"/>
    <w:rsid w:val="00990116"/>
    <w:rsid w:val="009A7218"/>
    <w:rsid w:val="009B6230"/>
    <w:rsid w:val="009D64BF"/>
    <w:rsid w:val="009E0711"/>
    <w:rsid w:val="009F68F5"/>
    <w:rsid w:val="00A148F2"/>
    <w:rsid w:val="00A26F73"/>
    <w:rsid w:val="00A36028"/>
    <w:rsid w:val="00A3744D"/>
    <w:rsid w:val="00A61542"/>
    <w:rsid w:val="00A73F3B"/>
    <w:rsid w:val="00A852C6"/>
    <w:rsid w:val="00A97438"/>
    <w:rsid w:val="00AB6C0A"/>
    <w:rsid w:val="00AD15AA"/>
    <w:rsid w:val="00AD16E7"/>
    <w:rsid w:val="00AD3AC9"/>
    <w:rsid w:val="00AE04D1"/>
    <w:rsid w:val="00AE1F0A"/>
    <w:rsid w:val="00AE2FEF"/>
    <w:rsid w:val="00AE3730"/>
    <w:rsid w:val="00AE54B5"/>
    <w:rsid w:val="00B074DE"/>
    <w:rsid w:val="00B078ED"/>
    <w:rsid w:val="00B07AB2"/>
    <w:rsid w:val="00B14878"/>
    <w:rsid w:val="00B221CF"/>
    <w:rsid w:val="00B331C6"/>
    <w:rsid w:val="00B504B0"/>
    <w:rsid w:val="00B5390F"/>
    <w:rsid w:val="00B752C6"/>
    <w:rsid w:val="00B7576F"/>
    <w:rsid w:val="00B852F9"/>
    <w:rsid w:val="00BC513B"/>
    <w:rsid w:val="00BD7F3E"/>
    <w:rsid w:val="00BE7C9B"/>
    <w:rsid w:val="00BF330C"/>
    <w:rsid w:val="00BF661F"/>
    <w:rsid w:val="00C04DB9"/>
    <w:rsid w:val="00C35E2D"/>
    <w:rsid w:val="00C4640B"/>
    <w:rsid w:val="00C57870"/>
    <w:rsid w:val="00C638B6"/>
    <w:rsid w:val="00C67029"/>
    <w:rsid w:val="00C762BB"/>
    <w:rsid w:val="00C82935"/>
    <w:rsid w:val="00C83478"/>
    <w:rsid w:val="00C92820"/>
    <w:rsid w:val="00CA1A98"/>
    <w:rsid w:val="00CA3A72"/>
    <w:rsid w:val="00CB1C2C"/>
    <w:rsid w:val="00CC0931"/>
    <w:rsid w:val="00CC207A"/>
    <w:rsid w:val="00CE710C"/>
    <w:rsid w:val="00D108D9"/>
    <w:rsid w:val="00D55063"/>
    <w:rsid w:val="00D56E1D"/>
    <w:rsid w:val="00D71995"/>
    <w:rsid w:val="00D76B82"/>
    <w:rsid w:val="00D80239"/>
    <w:rsid w:val="00D81EEC"/>
    <w:rsid w:val="00D850E3"/>
    <w:rsid w:val="00D9544B"/>
    <w:rsid w:val="00DA75E2"/>
    <w:rsid w:val="00DB6FB1"/>
    <w:rsid w:val="00DC10F8"/>
    <w:rsid w:val="00DC1B1B"/>
    <w:rsid w:val="00DC3E45"/>
    <w:rsid w:val="00DC3E74"/>
    <w:rsid w:val="00DC5B1B"/>
    <w:rsid w:val="00DE46BC"/>
    <w:rsid w:val="00E00BDA"/>
    <w:rsid w:val="00E05DAF"/>
    <w:rsid w:val="00E1270C"/>
    <w:rsid w:val="00E12EE8"/>
    <w:rsid w:val="00E16EC2"/>
    <w:rsid w:val="00E25744"/>
    <w:rsid w:val="00E323F6"/>
    <w:rsid w:val="00E62BDC"/>
    <w:rsid w:val="00E8291A"/>
    <w:rsid w:val="00E9236E"/>
    <w:rsid w:val="00E9365B"/>
    <w:rsid w:val="00EA1A42"/>
    <w:rsid w:val="00EA50F3"/>
    <w:rsid w:val="00EA7DD8"/>
    <w:rsid w:val="00EB1F33"/>
    <w:rsid w:val="00EC1770"/>
    <w:rsid w:val="00EC2ACA"/>
    <w:rsid w:val="00EE0751"/>
    <w:rsid w:val="00EF01C6"/>
    <w:rsid w:val="00F05C4F"/>
    <w:rsid w:val="00F1255E"/>
    <w:rsid w:val="00F143A2"/>
    <w:rsid w:val="00F2794E"/>
    <w:rsid w:val="00F30855"/>
    <w:rsid w:val="00F348B3"/>
    <w:rsid w:val="00F5077C"/>
    <w:rsid w:val="00F537AE"/>
    <w:rsid w:val="00F5447E"/>
    <w:rsid w:val="00F92AD7"/>
    <w:rsid w:val="00F94123"/>
    <w:rsid w:val="00FB6D2D"/>
    <w:rsid w:val="00FB6F6A"/>
    <w:rsid w:val="00FB7A72"/>
    <w:rsid w:val="00FC49F7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D09D"/>
  <w15:docId w15:val="{695C0A2E-985F-4430-B0F2-24422C4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A0EF8"/>
    <w:pPr>
      <w:widowControl w:val="0"/>
      <w:spacing w:before="280" w:after="0" w:line="240" w:lineRule="auto"/>
      <w:ind w:left="800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kont">
    <w:name w:val="kont"/>
    <w:basedOn w:val="a"/>
    <w:rsid w:val="007A0EF8"/>
    <w:pPr>
      <w:spacing w:after="120"/>
      <w:ind w:firstLine="397"/>
      <w:jc w:val="both"/>
    </w:pPr>
    <w:rPr>
      <w:snapToGrid w:val="0"/>
      <w:sz w:val="20"/>
      <w:szCs w:val="20"/>
      <w:lang w:val="en-US"/>
    </w:rPr>
  </w:style>
  <w:style w:type="paragraph" w:styleId="a3">
    <w:name w:val="footer"/>
    <w:basedOn w:val="a"/>
    <w:link w:val="a4"/>
    <w:rsid w:val="007A0E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0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7A0EF8"/>
    <w:pPr>
      <w:ind w:left="283" w:hanging="283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6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B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4DB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923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23E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2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23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23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4C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 Холмов</Company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2016-09-29T05:40:00Z</cp:lastPrinted>
  <dcterms:created xsi:type="dcterms:W3CDTF">2018-05-16T08:32:00Z</dcterms:created>
  <dcterms:modified xsi:type="dcterms:W3CDTF">2018-05-16T08:32:00Z</dcterms:modified>
</cp:coreProperties>
</file>